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4" w:rsidRPr="00E1618F" w:rsidRDefault="00346BB0" w:rsidP="00E1618F">
      <w:pPr>
        <w:spacing w:line="240" w:lineRule="auto"/>
        <w:rPr>
          <w:rFonts w:ascii="Arial" w:hAnsi="Arial" w:cs="Arial"/>
        </w:rPr>
      </w:pPr>
      <w:r w:rsidRPr="00E1618F">
        <w:rPr>
          <w:rFonts w:ascii="Arial" w:hAnsi="Arial" w:cs="Arial"/>
        </w:rPr>
        <w:t>Allegato 2</w:t>
      </w:r>
      <w:r w:rsidR="005730BD" w:rsidRPr="00E1618F">
        <w:rPr>
          <w:rFonts w:ascii="Arial" w:hAnsi="Arial" w:cs="Arial"/>
        </w:rPr>
        <w:t xml:space="preserve"> </w:t>
      </w:r>
    </w:p>
    <w:p w:rsidR="00902746" w:rsidRPr="00E1618F" w:rsidRDefault="00BF5C7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CATEGORIE MERCEOLOGICHE</w:t>
      </w:r>
    </w:p>
    <w:p w:rsidR="007E22D9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Selezionare i riquadri in corrispondenza delle categorie scelte</w:t>
      </w:r>
    </w:p>
    <w:p w:rsidR="00C324AB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E22D9" w:rsidRPr="00E1618F" w:rsidRDefault="007E22D9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BENI</w:t>
      </w:r>
    </w:p>
    <w:p w:rsidR="007E22D9" w:rsidRPr="00E1618F" w:rsidRDefault="007E22D9" w:rsidP="00E1618F">
      <w:pPr>
        <w:spacing w:line="240" w:lineRule="auto"/>
        <w:rPr>
          <w:rFonts w:ascii="Arial" w:hAnsi="Arial" w:cs="Arial"/>
          <w:b/>
          <w:sz w:val="40"/>
        </w:rPr>
      </w:pPr>
    </w:p>
    <w:p w:rsidR="00902746" w:rsidRPr="00E1618F" w:rsidRDefault="00902746" w:rsidP="00E1618F">
      <w:pPr>
        <w:spacing w:line="240" w:lineRule="auto"/>
        <w:rPr>
          <w:rFonts w:ascii="Arial" w:hAnsi="Arial" w:cs="Arial"/>
          <w:b/>
          <w:sz w:val="28"/>
        </w:rPr>
      </w:pPr>
      <w:r w:rsidRPr="00E1618F">
        <w:rPr>
          <w:rFonts w:ascii="Arial" w:hAnsi="Arial" w:cs="Arial"/>
          <w:b/>
          <w:sz w:val="28"/>
        </w:rPr>
        <w:t>ACC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00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E22D9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prodotti d’uso per saloni di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27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la pulizia e la cura dei capelli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shampoo</w:t>
            </w:r>
            <w:proofErr w:type="gramEnd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, balsami, ecc.ecc.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08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Tinte per capelli e prodotti collegati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Tinte, ossidanti, tinte anallergiche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981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trattamenti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tricologici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Serie complete di trattamenti specifici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634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Attrezzature per Par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Forbici, pettini, asciugacapelli, rasoi,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939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Minuterie e accessori per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Asciugamani, mantelline, cleaner,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788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Pupettes ed extension</w:t>
            </w:r>
          </w:p>
        </w:tc>
      </w:tr>
    </w:tbl>
    <w:p w:rsidR="00902746" w:rsidRPr="00E1618F" w:rsidRDefault="00902746" w:rsidP="00E1618F">
      <w:pPr>
        <w:spacing w:line="240" w:lineRule="auto"/>
        <w:rPr>
          <w:rFonts w:ascii="Arial" w:hAnsi="Arial" w:cs="Arial"/>
        </w:rPr>
      </w:pPr>
    </w:p>
    <w:p w:rsidR="00561E47" w:rsidRPr="00E1618F" w:rsidRDefault="00561E47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02746" w:rsidRPr="00E1618F" w:rsidRDefault="00D168A0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BEV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211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Bevande di ogni gen</w:t>
            </w:r>
            <w:r w:rsidR="0083315C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ere per Ristorazione e Catering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9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Acqua Minerale, gasata e non, in bottiglia compresa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024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Bibite e Succhi di frutta, gasati e non in confezioni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0,25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D328C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36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Vini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MS Gothic" w:eastAsia="MS Gothic" w:hAnsi="MS Gothic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98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MS Gothic" w:eastAsia="MS Gothic" w:hAnsi="MS Gothic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Superalcolici in bottiglia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87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Birra in confezione compresa fra l 0,25 e l 5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  <w:r w:rsidRPr="00A86188">
        <w:rPr>
          <w:rFonts w:ascii="Arial" w:hAnsi="Arial" w:cs="Arial"/>
        </w:rPr>
        <w:t xml:space="preserve"> </w:t>
      </w:r>
    </w:p>
    <w:p w:rsidR="008203F1" w:rsidRPr="00A86188" w:rsidRDefault="008203F1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CA1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609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Beni durevoli per Uffici e Laboratori</w:t>
            </w:r>
            <w:r w:rsidR="008203F1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203F1" w:rsidRPr="00A86188">
              <w:rPr>
                <w:rFonts w:ascii="Arial" w:eastAsia="Times New Roman" w:hAnsi="Arial" w:cs="Arial"/>
                <w:b/>
                <w:iCs/>
                <w:noProof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Uffici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765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uffici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08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Personal Computer da tavolo e portatili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64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Periferiche per Computer, Schermi, Scanner, stampanti e altro.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01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Sedie da ufficio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8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Server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652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gestione e trasmissione dati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29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controllo ambientale e condizionamento.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CA2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833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Libri e pubblicazioni</w:t>
            </w:r>
            <w:r w:rsidR="008203F1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211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Moda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7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Fotografia ed Arti grafiche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466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Informatica, elettronica, elettrotecnica.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4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Amm</w:t>
            </w:r>
            <w:r w:rsidR="00684BC6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nistrazione e Finanza.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635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tecniche di Sicurezza, Manutenzione, Architettura.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CA3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Tecniche e Didattiche</w:t>
            </w:r>
            <w:r w:rsidR="008203F1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istituti scolastici e aule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969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istituti scolastici e aule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35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per Studi Fotografici e di Ripresa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7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Macchine fotografiche e Telecamere con accessori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667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Sistemi da stampa linearizzati in grande formato da m 0,6 a m 3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581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Acconciatori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4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Centri Estetici e del Benessere.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2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Idraulica civile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Impiantisti elettrici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817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Automazione Industriale e Robotica.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26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Ristorazione e Pasticceria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808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Sala Bar e catering.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764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Meccanica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30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riparazione auto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43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elettrauto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442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gommisti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713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Arti grafiche e Editoria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</w:t>
            </w:r>
            <w:r w:rsidR="009B2B0F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sartorie, maglierie,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fashion design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CA4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46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Mezzi per locomozione e trasporto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34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Concessionari di Vendita auto e furgoni fino 3,5 t</w:t>
            </w:r>
          </w:p>
          <w:p w:rsidR="009B2B0F" w:rsidRPr="00A86188" w:rsidRDefault="009B2B0F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9B2B0F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814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Pneumatici 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9B2B0F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CAN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663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per Uffici.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147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Cancelleria e prodotti per ufficio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85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carta da stampa ufficio con minimale a un bancale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506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Registri didattici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EDI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851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e attrezzature manuali per Ediliz</w:t>
            </w:r>
            <w:r w:rsidR="007E22D9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12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edili</w:t>
            </w:r>
            <w:r w:rsidR="009B2B0F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5544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di consumo e attrezzature impianti elettrici civili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31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elettrico</w:t>
            </w:r>
            <w:r w:rsidR="009B2B0F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- ingrosso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EST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192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>Materiali e accessori per Centri Estetici e del Benessere.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95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Viso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2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corpo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53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di mani e piedi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64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di supporto al massaggio estetico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58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Forniture per Nail Art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46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Unghie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D168A0" w:rsidRPr="00A86188" w:rsidRDefault="00D168A0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FAS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62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attrezzature per Creazioni Moda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0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 e maglieria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84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155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203F1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ateriali e accessori per maglieria</w:t>
            </w: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D168A0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A86188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694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fashion design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E925D7" w:rsidRPr="00A86188" w:rsidRDefault="00E925D7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FDF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376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Forniture cibo fresco per Ristorazione e Catering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68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83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141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02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932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Surgelat</w:t>
            </w:r>
            <w:r w:rsidR="00E925D7" w:rsidRPr="00A86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C76DB4" w:rsidRPr="00A8618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A86188" w:rsidRDefault="00D168A0" w:rsidP="00A86188">
      <w:pPr>
        <w:spacing w:line="240" w:lineRule="auto"/>
        <w:rPr>
          <w:rFonts w:ascii="Arial" w:hAnsi="Arial" w:cs="Arial"/>
        </w:rPr>
      </w:pPr>
    </w:p>
    <w:p w:rsidR="00E925D7" w:rsidRPr="00A86188" w:rsidRDefault="00E925D7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FDFS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888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cibo fresco per Corsi Cucina formazione superiore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644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118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480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E925D7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A86188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399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E925D7" w:rsidRPr="00A86188" w:rsidRDefault="00E925D7" w:rsidP="00A86188">
      <w:pPr>
        <w:spacing w:line="240" w:lineRule="auto"/>
        <w:rPr>
          <w:rFonts w:ascii="Arial" w:hAnsi="Arial" w:cs="Arial"/>
        </w:rPr>
      </w:pPr>
    </w:p>
    <w:p w:rsidR="00E925D7" w:rsidRPr="00A86188" w:rsidRDefault="00532BEB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FDN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664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Articoli e Attrezzature non alimentari per Ristorazione e Catering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027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iccole attrezzature per la Cucina (Coltelli da Cucina, mestoli e simili)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474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per la pulizia e l'igiene nel comparto Bar Ristorazione Catering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530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Tovagliati e accessori tessili per Bar Ristorazione Catering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539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Divise per Bar Ristorazione Catering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77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rodotti per la tavola </w:t>
            </w:r>
            <w:proofErr w:type="gramStart"/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 Piatti</w:t>
            </w:r>
            <w:proofErr w:type="gramEnd"/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Bicchieri ecc. ecc.)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793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specifiche per Catering (contenitori termici, tavoli e sedie e altro)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16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omplementi e ac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Pasticceria (Dischi,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Pizzi e altri)</w:t>
            </w:r>
          </w:p>
        </w:tc>
      </w:tr>
    </w:tbl>
    <w:p w:rsidR="00532BEB" w:rsidRPr="00A86188" w:rsidRDefault="00532BEB" w:rsidP="00A86188">
      <w:pPr>
        <w:spacing w:line="240" w:lineRule="auto"/>
        <w:rPr>
          <w:rFonts w:ascii="Arial" w:hAnsi="Arial" w:cs="Arial"/>
        </w:rPr>
      </w:pPr>
    </w:p>
    <w:p w:rsidR="00532BEB" w:rsidRPr="00A86188" w:rsidRDefault="00532BEB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FDS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10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Alimenti conservati per Ristorazione e Catering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420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9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Pastifici</w:t>
            </w:r>
          </w:p>
        </w:tc>
      </w:tr>
    </w:tbl>
    <w:p w:rsidR="00532BEB" w:rsidRPr="00A86188" w:rsidRDefault="00532BEB" w:rsidP="00A86188">
      <w:pPr>
        <w:spacing w:line="240" w:lineRule="auto"/>
        <w:rPr>
          <w:rFonts w:ascii="Arial" w:hAnsi="Arial" w:cs="Arial"/>
        </w:rPr>
      </w:pPr>
    </w:p>
    <w:p w:rsidR="00532BEB" w:rsidRPr="00A86188" w:rsidRDefault="00532BEB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FDSN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753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Alimentari conservati per Corsi di formazione superiore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8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532BEB" w:rsidRPr="00A86188" w:rsidRDefault="00532BEB" w:rsidP="00A86188">
      <w:pPr>
        <w:spacing w:line="240" w:lineRule="auto"/>
        <w:rPr>
          <w:rFonts w:ascii="Arial" w:hAnsi="Arial" w:cs="Arial"/>
        </w:rPr>
      </w:pPr>
    </w:p>
    <w:p w:rsidR="00532BEB" w:rsidRPr="00A86188" w:rsidRDefault="00532BEB" w:rsidP="00A8618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6188">
        <w:rPr>
          <w:rFonts w:ascii="Arial" w:hAnsi="Arial" w:cs="Arial"/>
          <w:b/>
          <w:sz w:val="28"/>
          <w:szCs w:val="28"/>
        </w:rPr>
        <w:t>FOT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8606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e attrezzature di consumo Studi di Ripresa e Fotografici 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51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Fotografica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093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per stampa qualità fotografica da A4 a rotoli 50"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77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chimici per lo sviluppo fotografico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20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di consumo per attrezzature da set fotografico e di ripresa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6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A86188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A86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Studi fotografici e ripresa</w:t>
            </w:r>
          </w:p>
        </w:tc>
      </w:tr>
      <w:tr w:rsidR="00532BEB" w:rsidRPr="00A86188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A86188" w:rsidRDefault="00532BEB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A86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0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</w:rPrChange>
                </w:rPr>
                <w:id w:val="-11824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" w:author="Luana Bozzolan" w:date="2017-05-03T12:17:00Z">
                    <w:rPr/>
                  </w:rPrChange>
                </w:rPr>
              </w:sdtEndPr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  <w:rPrChange w:id="3" w:author="Luana Bozzolan" w:date="2017-05-03T12:17:00Z">
                      <w:rPr>
                        <w:rFonts w:ascii="MS Gothic" w:eastAsia="MS Gothic" w:hAnsi="MS Gothic" w:cs="Arial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del w:id="4" w:author="Ruggiero Lombardi" w:date="2017-04-28T10:25:00Z">
              <w:r w:rsidR="00141ABA" w:rsidRPr="00E1618F" w:rsidDel="002C6D36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5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delText xml:space="preserve"> </w:delText>
              </w:r>
              <w:r w:rsidR="00532BEB" w:rsidRPr="00E1618F" w:rsidDel="002C6D36">
                <w:rPr>
                  <w:rFonts w:ascii="Arial" w:eastAsia="Times New Roman" w:hAnsi="Arial" w:cs="Arial"/>
                  <w:i/>
                  <w:iCs/>
                  <w:color w:val="FF0000"/>
                  <w:sz w:val="20"/>
                  <w:szCs w:val="20"/>
                  <w:lang w:eastAsia="it-IT"/>
                  <w:rPrChange w:id="6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it-IT"/>
                    </w:rPr>
                  </w:rPrChange>
                </w:rPr>
                <w:delText>M</w:delText>
              </w:r>
              <w:r w:rsidR="00A027CD" w:rsidRPr="00E1618F" w:rsidDel="002C6D36">
                <w:rPr>
                  <w:rFonts w:ascii="Arial" w:eastAsia="Times New Roman" w:hAnsi="Arial" w:cs="Arial"/>
                  <w:i/>
                  <w:iCs/>
                  <w:color w:val="FF0000"/>
                  <w:sz w:val="20"/>
                  <w:szCs w:val="20"/>
                  <w:lang w:eastAsia="it-IT"/>
                  <w:rPrChange w:id="7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it-IT"/>
                    </w:rPr>
                  </w:rPrChange>
                </w:rPr>
                <w:delText>ateriali e accessori pe</w:delText>
              </w:r>
            </w:del>
            <w:del w:id="8" w:author="Ruggiero Lombardi" w:date="2017-04-28T09:58:00Z">
              <w:r w:rsidR="00A027CD" w:rsidRPr="00E1618F" w:rsidDel="00B86583">
                <w:rPr>
                  <w:rFonts w:ascii="Arial" w:eastAsia="Times New Roman" w:hAnsi="Arial" w:cs="Arial"/>
                  <w:i/>
                  <w:iCs/>
                  <w:color w:val="FF0000"/>
                  <w:sz w:val="20"/>
                  <w:szCs w:val="20"/>
                  <w:lang w:eastAsia="it-IT"/>
                  <w:rPrChange w:id="9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it-IT"/>
                    </w:rPr>
                  </w:rPrChange>
                </w:rPr>
                <w:delText xml:space="preserve">r </w:delText>
              </w:r>
            </w:del>
            <w:del w:id="10" w:author="Ruggiero Lombardi" w:date="2017-04-28T10:25:00Z">
              <w:r w:rsidR="00A027CD" w:rsidRPr="00E1618F" w:rsidDel="002C6D36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it-IT"/>
                  <w:rPrChange w:id="1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</w:rPrChange>
                </w:rPr>
                <w:delText>m</w:delText>
              </w:r>
            </w:del>
            <w:ins w:id="12" w:author="Ruggiero Lombardi" w:date="2017-04-28T10:25:00Z">
              <w:r w:rsidR="002C6D36" w:rsidRPr="00E1618F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it-IT"/>
                  <w:rPrChange w:id="13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it-IT"/>
                    </w:rPr>
                  </w:rPrChange>
                </w:rPr>
                <w:t xml:space="preserve"> M</w:t>
              </w:r>
            </w:ins>
            <w:r w:rsidR="00532BEB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  <w:rPrChange w:id="14" w:author="Luana Bozzolan" w:date="2017-05-03T12:17:00Z">
                  <w:rPr>
                    <w:rFonts w:ascii="Arial" w:eastAsia="Times New Roman" w:hAnsi="Arial" w:cs="Arial"/>
                    <w:i/>
                    <w:iCs/>
                    <w:sz w:val="20"/>
                    <w:szCs w:val="20"/>
                    <w:lang w:eastAsia="it-IT"/>
                  </w:rPr>
                </w:rPrChange>
              </w:rPr>
              <w:t>anutenzione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it-IT"/>
                <w:rPrChange w:id="1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FF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e riparazione macchine fotografiche e telecamere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0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20175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2" w:author="Luana Bozzolan" w:date="2017-05-03T12:17:00Z">
                    <w:rPr/>
                  </w:rPrChange>
                </w:rPr>
              </w:sdtEndPr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3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052E8E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Inchiostri e teste da stampa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per stampanti da A4 a rotoli 50"</w:t>
            </w:r>
          </w:p>
        </w:tc>
      </w:tr>
    </w:tbl>
    <w:p w:rsidR="00532BEB" w:rsidRPr="00E1618F" w:rsidRDefault="00532BEB" w:rsidP="00E1618F">
      <w:pPr>
        <w:spacing w:line="240" w:lineRule="auto"/>
        <w:rPr>
          <w:rFonts w:ascii="Arial" w:hAnsi="Arial" w:cs="Arial"/>
          <w:rPrChange w:id="27" w:author="Luana Bozzolan" w:date="2017-05-03T12:17:00Z">
            <w:rPr>
              <w:rFonts w:ascii="Arial" w:hAnsi="Arial" w:cs="Arial"/>
            </w:rPr>
          </w:rPrChange>
        </w:rPr>
        <w:pPrChange w:id="28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b/>
          <w:sz w:val="28"/>
          <w:szCs w:val="28"/>
          <w:rPrChange w:id="29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30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31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GEN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32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33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34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4197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5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6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37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38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Materiali 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39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>e forniture vari e d'uso comune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it-IT"/>
                <w:rPrChange w:id="40" w:author="Luana Bozzolan" w:date="2017-05-03T12:17:00Z">
                  <w:rPr>
                    <w:rFonts w:ascii="Arial" w:eastAsia="Times New Roman" w:hAnsi="Arial" w:cs="Arial"/>
                    <w:iCs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41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42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43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44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4867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45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46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4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4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Stampa tipografica brochure e cancelleria intestata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4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50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51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52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53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20045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54" w:author="Luana Bozzolan" w:date="2017-05-03T12:17:00Z">
                    <w:rPr/>
                  </w:rPrChange>
                </w:rPr>
              </w:sdtEndPr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55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5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5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Stampa digitale e forniture prespaziati adesivi.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5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59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60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61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62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614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63" w:author="Luana Bozzolan" w:date="2017-05-03T12:17:00Z">
                    <w:rPr/>
                  </w:rPrChange>
                </w:rPr>
              </w:sdtEndPr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64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6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6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Timbri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6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6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6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70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7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7844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72" w:author="Luana Bozzolan" w:date="2017-05-03T12:17:00Z">
                    <w:rPr/>
                  </w:rPrChange>
                </w:rPr>
              </w:sdtEndPr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73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7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7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Supporti segnaletici e promozionali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  <w:rPrChange w:id="7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77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</w:tbl>
    <w:p w:rsidR="00C76DB4" w:rsidRPr="00E1618F" w:rsidRDefault="00C76DB4" w:rsidP="00E1618F">
      <w:pPr>
        <w:spacing w:line="240" w:lineRule="auto"/>
        <w:rPr>
          <w:rFonts w:ascii="Arial" w:hAnsi="Arial" w:cs="Arial"/>
          <w:b/>
          <w:sz w:val="28"/>
          <w:szCs w:val="28"/>
          <w:rPrChange w:id="78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79" w:author="Luana Bozzolan" w:date="2017-05-03T12:17:00Z">
          <w:pPr>
            <w:spacing w:line="240" w:lineRule="auto"/>
          </w:pPr>
        </w:pPrChange>
      </w:pPr>
    </w:p>
    <w:p w:rsidR="00A027CD" w:rsidRDefault="00A027CD" w:rsidP="00E1618F">
      <w:pPr>
        <w:spacing w:line="240" w:lineRule="auto"/>
        <w:rPr>
          <w:ins w:id="80" w:author="Luana Bozzolan" w:date="2017-05-03T12:17:00Z"/>
          <w:rFonts w:ascii="Arial" w:hAnsi="Arial" w:cs="Arial"/>
          <w:b/>
          <w:sz w:val="28"/>
          <w:szCs w:val="28"/>
        </w:rPr>
        <w:pPrChange w:id="81" w:author="Luana Bozzolan" w:date="2017-05-03T12:17:00Z">
          <w:pPr>
            <w:spacing w:line="240" w:lineRule="auto"/>
          </w:pPr>
        </w:pPrChange>
      </w:pPr>
    </w:p>
    <w:p w:rsidR="00E1618F" w:rsidRPr="00E1618F" w:rsidRDefault="00E1618F" w:rsidP="00E1618F">
      <w:pPr>
        <w:spacing w:line="240" w:lineRule="auto"/>
        <w:rPr>
          <w:rFonts w:ascii="Arial" w:hAnsi="Arial" w:cs="Arial"/>
          <w:b/>
          <w:sz w:val="28"/>
          <w:szCs w:val="28"/>
          <w:rPrChange w:id="82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83" w:author="Luana Bozzolan" w:date="2017-05-03T12:17:00Z">
          <w:pPr>
            <w:spacing w:line="240" w:lineRule="auto"/>
          </w:pPr>
        </w:pPrChange>
      </w:pPr>
    </w:p>
    <w:p w:rsidR="00A027CD" w:rsidRPr="00E1618F" w:rsidRDefault="00A027CD" w:rsidP="00E1618F">
      <w:pPr>
        <w:spacing w:line="240" w:lineRule="auto"/>
        <w:rPr>
          <w:rFonts w:ascii="Arial" w:hAnsi="Arial" w:cs="Arial"/>
          <w:b/>
          <w:sz w:val="28"/>
          <w:szCs w:val="28"/>
          <w:rPrChange w:id="84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85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b/>
          <w:sz w:val="28"/>
          <w:szCs w:val="28"/>
          <w:rPrChange w:id="8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87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88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lastRenderedPageBreak/>
        <w:t>GRA</w:t>
      </w:r>
    </w:p>
    <w:p w:rsidR="00532BEB" w:rsidRPr="00E1618F" w:rsidRDefault="002D328C" w:rsidP="00E161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89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pPrChange w:id="90" w:author="Luana Bozzolan" w:date="2017-05-03T12:17:00Z">
          <w:pPr>
            <w:spacing w:after="0"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9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8577384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92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9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94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 xml:space="preserve"> 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95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>Mat</w:t>
      </w:r>
      <w:r w:rsidR="00561E47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96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>eriali da stampa tipografica e l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97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>egatoria</w:t>
      </w:r>
    </w:p>
    <w:p w:rsidR="00532BEB" w:rsidRPr="00E1618F" w:rsidRDefault="00532BEB" w:rsidP="00E1618F">
      <w:pPr>
        <w:spacing w:line="240" w:lineRule="auto"/>
        <w:rPr>
          <w:rFonts w:ascii="Arial" w:hAnsi="Arial" w:cs="Arial"/>
          <w:rPrChange w:id="98" w:author="Luana Bozzolan" w:date="2017-05-03T12:17:00Z">
            <w:rPr>
              <w:rFonts w:ascii="Arial" w:hAnsi="Arial" w:cs="Arial"/>
            </w:rPr>
          </w:rPrChange>
        </w:rPr>
        <w:pPrChange w:id="99" w:author="Luana Bozzolan" w:date="2017-05-03T12:17:00Z">
          <w:pPr>
            <w:spacing w:line="240" w:lineRule="auto"/>
          </w:pPr>
        </w:pPrChange>
      </w:pPr>
    </w:p>
    <w:p w:rsidR="00561E47" w:rsidRPr="00E1618F" w:rsidRDefault="00561E47" w:rsidP="00E1618F">
      <w:pPr>
        <w:spacing w:line="240" w:lineRule="auto"/>
        <w:rPr>
          <w:rFonts w:ascii="Arial" w:hAnsi="Arial" w:cs="Arial"/>
          <w:rPrChange w:id="100" w:author="Luana Bozzolan" w:date="2017-05-03T12:17:00Z">
            <w:rPr>
              <w:rFonts w:ascii="Arial" w:hAnsi="Arial" w:cs="Arial"/>
            </w:rPr>
          </w:rPrChange>
        </w:rPr>
        <w:pPrChange w:id="101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b/>
          <w:sz w:val="28"/>
          <w:szCs w:val="28"/>
          <w:rPrChange w:id="102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103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104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IDR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2D3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105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201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106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107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>Materiale Idraulico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108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109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110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11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12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683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13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14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115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116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M</w:t>
            </w:r>
            <w:r w:rsidR="00532BEB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117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ateriale idraulico sanitario e riscaldamento civile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118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- ingrosso</w:t>
            </w:r>
          </w:p>
        </w:tc>
      </w:tr>
    </w:tbl>
    <w:p w:rsidR="00532BEB" w:rsidRPr="00E1618F" w:rsidRDefault="00532BEB" w:rsidP="00E1618F">
      <w:pPr>
        <w:spacing w:line="240" w:lineRule="auto"/>
        <w:rPr>
          <w:rFonts w:ascii="Arial" w:hAnsi="Arial" w:cs="Arial"/>
          <w:rPrChange w:id="119" w:author="Luana Bozzolan" w:date="2017-05-03T12:17:00Z">
            <w:rPr>
              <w:rFonts w:ascii="Arial" w:hAnsi="Arial" w:cs="Arial"/>
            </w:rPr>
          </w:rPrChange>
        </w:rPr>
        <w:pPrChange w:id="120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b/>
          <w:sz w:val="28"/>
          <w:szCs w:val="28"/>
          <w:rPrChange w:id="121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122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123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INF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124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125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26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3934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27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28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129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130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>Forniture informatiche Hardware e Software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  <w:rPrChange w:id="131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132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33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34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35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2163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36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37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3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3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Componentistica per PC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40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41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42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43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44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9945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45" w:author="Luana Bozzolan" w:date="2017-05-03T12:17:00Z">
                    <w:rPr/>
                  </w:rPrChange>
                </w:rPr>
              </w:sdtEndPr>
              <w:sdtContent>
                <w:r w:rsidR="00C324AB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46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4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4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Componentistica per reti e trasmissione dati.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4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50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51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52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53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528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54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55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5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5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Toner e altri consumabili per stampanti e fotocopiatori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5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59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60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61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62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376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63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64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6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6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Software generali di sistema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6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6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6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70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7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6047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72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73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7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7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Software individuali office automation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7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77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7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79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80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425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81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82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83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8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Software specifici anche su richiesta.</w:t>
            </w:r>
          </w:p>
          <w:p w:rsidR="001A0D25" w:rsidRPr="00E1618F" w:rsidRDefault="001A0D25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8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86" w:author="Luana Bozzolan" w:date="2017-05-03T12:17:00Z">
                <w:pPr>
                  <w:spacing w:after="0" w:line="240" w:lineRule="auto"/>
                </w:pPr>
              </w:pPrChange>
            </w:pPr>
          </w:p>
          <w:p w:rsidR="001A0D25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8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188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189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6141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190" w:author="Luana Bozzolan" w:date="2017-05-03T12:17:00Z">
                    <w:rPr/>
                  </w:rPrChange>
                </w:rPr>
              </w:sdtEndPr>
              <w:sdtContent>
                <w:r w:rsidR="001A0D25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191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1A0D25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192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Licenze Software</w:t>
            </w:r>
          </w:p>
        </w:tc>
      </w:tr>
    </w:tbl>
    <w:p w:rsidR="00532BEB" w:rsidRPr="00E1618F" w:rsidRDefault="00532BEB" w:rsidP="00E1618F">
      <w:pPr>
        <w:spacing w:line="240" w:lineRule="auto"/>
        <w:rPr>
          <w:rFonts w:ascii="Arial" w:hAnsi="Arial" w:cs="Arial"/>
          <w:rPrChange w:id="193" w:author="Luana Bozzolan" w:date="2017-05-03T12:17:00Z">
            <w:rPr>
              <w:rFonts w:ascii="Arial" w:hAnsi="Arial" w:cs="Arial"/>
            </w:rPr>
          </w:rPrChange>
        </w:rPr>
        <w:pPrChange w:id="194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rPrChange w:id="195" w:author="Luana Bozzolan" w:date="2017-05-03T12:17:00Z">
            <w:rPr>
              <w:rFonts w:ascii="Arial" w:hAnsi="Arial" w:cs="Arial"/>
            </w:rPr>
          </w:rPrChange>
        </w:rPr>
        <w:pPrChange w:id="196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b/>
          <w:sz w:val="24"/>
          <w:szCs w:val="24"/>
          <w:rPrChange w:id="197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pPrChange w:id="198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4"/>
          <w:szCs w:val="24"/>
          <w:rPrChange w:id="199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t>LOG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200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201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02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594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03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04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205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206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>Materiali e servizi per la logistica aziendale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  <w:rPrChange w:id="20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20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0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10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1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5548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12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13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1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57105D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1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M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1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ateriale da Bricolage e piccola manutenzione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  <w:rPrChange w:id="21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21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</w:tbl>
    <w:p w:rsidR="00532BEB" w:rsidRPr="00E1618F" w:rsidRDefault="00532BEB" w:rsidP="00E1618F">
      <w:pPr>
        <w:spacing w:line="240" w:lineRule="auto"/>
        <w:rPr>
          <w:rFonts w:ascii="Arial" w:hAnsi="Arial" w:cs="Arial"/>
          <w:rPrChange w:id="219" w:author="Luana Bozzolan" w:date="2017-05-03T12:17:00Z">
            <w:rPr>
              <w:rFonts w:ascii="Arial" w:hAnsi="Arial" w:cs="Arial"/>
            </w:rPr>
          </w:rPrChange>
        </w:rPr>
        <w:pPrChange w:id="220" w:author="Luana Bozzolan" w:date="2017-05-03T12:17:00Z">
          <w:pPr>
            <w:spacing w:line="240" w:lineRule="auto"/>
          </w:pPr>
        </w:pPrChange>
      </w:pPr>
    </w:p>
    <w:p w:rsidR="00532BEB" w:rsidRPr="00E1618F" w:rsidRDefault="00532BEB" w:rsidP="00E1618F">
      <w:pPr>
        <w:spacing w:line="240" w:lineRule="auto"/>
        <w:rPr>
          <w:rFonts w:ascii="Arial" w:hAnsi="Arial" w:cs="Arial"/>
          <w:rPrChange w:id="221" w:author="Luana Bozzolan" w:date="2017-05-03T12:17:00Z">
            <w:rPr>
              <w:rFonts w:ascii="Arial" w:hAnsi="Arial" w:cs="Arial"/>
            </w:rPr>
          </w:rPrChange>
        </w:rPr>
        <w:pPrChange w:id="222" w:author="Luana Bozzolan" w:date="2017-05-03T12:17:00Z">
          <w:pPr>
            <w:spacing w:line="240" w:lineRule="auto"/>
          </w:pPr>
        </w:pPrChange>
      </w:pPr>
    </w:p>
    <w:p w:rsidR="00D81F51" w:rsidRPr="00E1618F" w:rsidRDefault="00D81F51" w:rsidP="00E1618F">
      <w:pPr>
        <w:spacing w:line="240" w:lineRule="auto"/>
        <w:rPr>
          <w:rFonts w:ascii="Arial" w:hAnsi="Arial" w:cs="Arial"/>
          <w:b/>
          <w:sz w:val="28"/>
          <w:szCs w:val="28"/>
          <w:rPrChange w:id="223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224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225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MOD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226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227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28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6108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29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30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231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232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>Materiali e servizi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233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234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3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36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37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683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38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39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0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1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Ricambi e materiale di consumo macchine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2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43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44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9415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45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46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Ricambi e materiale di consumo macchine per maglieria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4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50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51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52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53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100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54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55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5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5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Materiali e accessori per sartoria</w:t>
            </w:r>
          </w:p>
          <w:p w:rsidR="00427D84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5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59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60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0249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61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62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63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6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Materiali e accessori per maglieria</w:t>
            </w:r>
          </w:p>
        </w:tc>
      </w:tr>
    </w:tbl>
    <w:p w:rsidR="00D81F51" w:rsidRPr="00E1618F" w:rsidRDefault="00D81F51" w:rsidP="00E1618F">
      <w:pPr>
        <w:spacing w:line="240" w:lineRule="auto"/>
        <w:rPr>
          <w:rFonts w:ascii="Arial" w:hAnsi="Arial" w:cs="Arial"/>
          <w:rPrChange w:id="265" w:author="Luana Bozzolan" w:date="2017-05-03T12:17:00Z">
            <w:rPr>
              <w:rFonts w:ascii="Arial" w:hAnsi="Arial" w:cs="Arial"/>
            </w:rPr>
          </w:rPrChange>
        </w:rPr>
        <w:pPrChange w:id="266" w:author="Luana Bozzolan" w:date="2017-05-03T12:17:00Z">
          <w:pPr>
            <w:spacing w:line="240" w:lineRule="auto"/>
          </w:pPr>
        </w:pPrChange>
      </w:pPr>
    </w:p>
    <w:p w:rsidR="00D81F51" w:rsidRPr="00E1618F" w:rsidRDefault="00D81F51" w:rsidP="00E1618F">
      <w:pPr>
        <w:spacing w:line="240" w:lineRule="auto"/>
        <w:rPr>
          <w:rFonts w:ascii="Arial" w:hAnsi="Arial" w:cs="Arial"/>
          <w:b/>
          <w:sz w:val="28"/>
          <w:szCs w:val="28"/>
          <w:rPrChange w:id="267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268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269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OFM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270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271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72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3828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73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74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275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  <w:rPrChange w:id="276" w:author="Luana Bozzolan" w:date="2017-05-03T12:17:00Z">
                  <w:rPr>
                    <w:rFonts w:ascii="Arial" w:eastAsia="Times New Roman" w:hAnsi="Arial" w:cs="Arial"/>
                    <w:b/>
                    <w:iCs/>
                    <w:color w:val="000000"/>
                    <w:sz w:val="24"/>
                    <w:szCs w:val="24"/>
                    <w:lang w:eastAsia="it-IT"/>
                  </w:rPr>
                </w:rPrChange>
              </w:rPr>
              <w:t>Attrezzature e ricambi per Autofficina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  <w:rPrChange w:id="27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27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79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80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81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20622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82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83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8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8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Utensileria meccanica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86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87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88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89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90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1002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291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292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93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94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Autoricambi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95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96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297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298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299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605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00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01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302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  <w:rPrChange w:id="303" w:author="Luana Bozzolan" w:date="2017-05-03T12:17:00Z">
                  <w:rPr>
                    <w:rFonts w:ascii="Arial" w:eastAsia="Times New Roman" w:hAnsi="Arial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t>Prodotti per la pulizia in officina</w:t>
            </w:r>
          </w:p>
        </w:tc>
      </w:tr>
    </w:tbl>
    <w:p w:rsidR="00D81F51" w:rsidRPr="00E1618F" w:rsidRDefault="00D81F51" w:rsidP="00E1618F">
      <w:pPr>
        <w:spacing w:line="240" w:lineRule="auto"/>
        <w:rPr>
          <w:rFonts w:ascii="Arial" w:hAnsi="Arial" w:cs="Arial"/>
          <w:rPrChange w:id="304" w:author="Luana Bozzolan" w:date="2017-05-03T12:17:00Z">
            <w:rPr>
              <w:rFonts w:ascii="Arial" w:hAnsi="Arial" w:cs="Arial"/>
            </w:rPr>
          </w:rPrChange>
        </w:rPr>
        <w:pPrChange w:id="305" w:author="Luana Bozzolan" w:date="2017-05-03T12:17:00Z">
          <w:pPr>
            <w:spacing w:line="240" w:lineRule="auto"/>
          </w:pPr>
        </w:pPrChange>
      </w:pPr>
    </w:p>
    <w:p w:rsidR="000F15A1" w:rsidRPr="00E1618F" w:rsidRDefault="000F15A1" w:rsidP="00E1618F">
      <w:pPr>
        <w:spacing w:line="240" w:lineRule="auto"/>
        <w:rPr>
          <w:rFonts w:ascii="Arial" w:hAnsi="Arial" w:cs="Arial"/>
          <w:b/>
          <w:sz w:val="28"/>
          <w:szCs w:val="28"/>
          <w:rPrChange w:id="30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307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308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PER</w:t>
      </w:r>
    </w:p>
    <w:p w:rsidR="000F15A1" w:rsidRPr="00E1618F" w:rsidRDefault="002D328C" w:rsidP="00E1618F">
      <w:pPr>
        <w:spacing w:line="240" w:lineRule="auto"/>
        <w:rPr>
          <w:rFonts w:ascii="Arial" w:hAnsi="Arial" w:cs="Arial"/>
          <w:b/>
          <w:sz w:val="24"/>
          <w:szCs w:val="24"/>
          <w:rPrChange w:id="309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pPrChange w:id="310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31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535088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12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31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b/>
          <w:sz w:val="24"/>
          <w:szCs w:val="24"/>
          <w:rPrChange w:id="314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 </w:t>
      </w:r>
      <w:r w:rsidR="000F15A1" w:rsidRPr="00E1618F">
        <w:rPr>
          <w:rFonts w:ascii="Arial" w:hAnsi="Arial" w:cs="Arial"/>
          <w:b/>
          <w:sz w:val="24"/>
          <w:szCs w:val="24"/>
          <w:rPrChange w:id="315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t>Servizi di gestione delle risorse umane (HR)</w:t>
      </w:r>
    </w:p>
    <w:p w:rsidR="000F15A1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31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317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318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551654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19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320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32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32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ABBONAMENTI ATM IN CONVENZIONE</w:t>
      </w:r>
    </w:p>
    <w:p w:rsidR="000F15A1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32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324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325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77509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326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327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32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32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ABBONAMENTI TRENORD IN CONVENZIONE</w:t>
      </w:r>
    </w:p>
    <w:p w:rsidR="000F15A1" w:rsidRPr="00E1618F" w:rsidRDefault="000F15A1" w:rsidP="00E1618F">
      <w:pPr>
        <w:spacing w:line="240" w:lineRule="auto"/>
        <w:rPr>
          <w:rFonts w:ascii="Arial" w:hAnsi="Arial" w:cs="Arial"/>
          <w:sz w:val="20"/>
          <w:szCs w:val="20"/>
          <w:rPrChange w:id="33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331" w:author="Luana Bozzolan" w:date="2017-05-03T12:17:00Z">
          <w:pPr>
            <w:spacing w:line="240" w:lineRule="auto"/>
          </w:pPr>
        </w:pPrChange>
      </w:pPr>
    </w:p>
    <w:p w:rsidR="000F15A1" w:rsidRPr="00E1618F" w:rsidRDefault="000F15A1" w:rsidP="00E1618F">
      <w:pPr>
        <w:spacing w:line="240" w:lineRule="auto"/>
        <w:rPr>
          <w:rFonts w:ascii="Arial" w:hAnsi="Arial" w:cs="Arial"/>
          <w:rPrChange w:id="332" w:author="Luana Bozzolan" w:date="2017-05-03T12:17:00Z">
            <w:rPr>
              <w:rFonts w:ascii="Arial" w:hAnsi="Arial" w:cs="Arial"/>
            </w:rPr>
          </w:rPrChange>
        </w:rPr>
        <w:pPrChange w:id="333" w:author="Luana Bozzolan" w:date="2017-05-03T12:17:00Z">
          <w:pPr>
            <w:spacing w:line="240" w:lineRule="auto"/>
          </w:pPr>
        </w:pPrChange>
      </w:pPr>
    </w:p>
    <w:p w:rsidR="00D81F51" w:rsidRPr="00E1618F" w:rsidRDefault="00D81F51" w:rsidP="00E1618F">
      <w:pPr>
        <w:spacing w:line="240" w:lineRule="auto"/>
        <w:rPr>
          <w:rFonts w:ascii="Arial" w:hAnsi="Arial" w:cs="Arial"/>
          <w:b/>
          <w:sz w:val="28"/>
          <w:szCs w:val="28"/>
          <w:rPrChange w:id="334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335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33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SIC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337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338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339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2145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40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41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342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343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>Materiali e servizi specifici per la Sicurezza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344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345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46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347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348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-836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49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50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51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52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DPI 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53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354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55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356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357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3105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58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59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60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61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Materiale sanita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62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rio di primo soccorso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363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364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365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366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367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368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427D84">
        <w:trPr>
          <w:trHeight w:val="8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369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370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</w:tbl>
    <w:p w:rsidR="00D81F51" w:rsidRPr="00E1618F" w:rsidRDefault="00D81F51" w:rsidP="00E1618F">
      <w:pPr>
        <w:spacing w:line="240" w:lineRule="auto"/>
        <w:rPr>
          <w:rFonts w:ascii="Arial" w:hAnsi="Arial" w:cs="Arial"/>
          <w:b/>
          <w:sz w:val="28"/>
          <w:szCs w:val="28"/>
          <w:rPrChange w:id="371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372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373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TIP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374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pPrChange w:id="375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376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18825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77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78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379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  <w:rPrChange w:id="380" w:author="Luana Bozzolan" w:date="2017-05-03T12:17:00Z"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it-IT"/>
                  </w:rPr>
                </w:rPrChange>
              </w:rPr>
              <w:t>Inchiostri tipografici e materiali di consumo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  <w:rPrChange w:id="381" w:author="Luana Bozzolan" w:date="2017-05-03T12:17:00Z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it-IT"/>
                  </w:rPr>
                </w:rPrChange>
              </w:rPr>
              <w:pPrChange w:id="382" w:author="Luana Bozzolan" w:date="2017-05-03T12:17:00Z">
                <w:pPr>
                  <w:spacing w:after="0" w:line="240" w:lineRule="auto"/>
                </w:pPr>
              </w:pPrChange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D328C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83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pPrChange w:id="384" w:author="Luana Bozzolan" w:date="2017-05-03T12:17:00Z">
                <w:pPr>
                  <w:spacing w:after="0" w:line="240" w:lineRule="auto"/>
                </w:pPr>
              </w:pPrChange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  <w:rPrChange w:id="385" w:author="Luana Bozzolan" w:date="2017-05-03T12:17:00Z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rPrChange>
                </w:rPr>
                <w:id w:val="2078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PrChange w:id="386" w:author="Luana Bozzolan" w:date="2017-05-03T12:17:00Z">
                    <w:rPr/>
                  </w:rPrChange>
                </w:rPr>
              </w:sdtEndPr>
              <w:sdtContent>
                <w:r w:rsidR="003123E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  <w:rPrChange w:id="387" w:author="Luana Bozzolan" w:date="2017-05-03T12:17:00Z">
                      <w:rPr>
                        <w:rFonts w:ascii="MS Gothic" w:eastAsia="MS Gothic" w:hAnsi="MS Gothic" w:cs="Arial" w:hint="eastAsia"/>
                        <w:i/>
                        <w:iCs/>
                        <w:color w:val="000000"/>
                        <w:sz w:val="20"/>
                        <w:szCs w:val="20"/>
                        <w:lang w:eastAsia="it-IT"/>
                      </w:rPr>
                    </w:rPrChange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88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89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I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90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nchiostri tipografici e materia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  <w:rPrChange w:id="391" w:author="Luana Bozzolan" w:date="2017-05-03T12:17:00Z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rPrChange>
              </w:rPr>
              <w:t>li vari da tipografia - rivendita</w:t>
            </w:r>
          </w:p>
        </w:tc>
      </w:tr>
    </w:tbl>
    <w:p w:rsidR="00D81F51" w:rsidRPr="00E1618F" w:rsidRDefault="00D81F51" w:rsidP="00E1618F">
      <w:pPr>
        <w:spacing w:line="240" w:lineRule="auto"/>
        <w:rPr>
          <w:rFonts w:ascii="Arial" w:hAnsi="Arial" w:cs="Arial"/>
          <w:rPrChange w:id="392" w:author="Luana Bozzolan" w:date="2017-05-03T12:17:00Z">
            <w:rPr>
              <w:rFonts w:ascii="Arial" w:hAnsi="Arial" w:cs="Arial"/>
            </w:rPr>
          </w:rPrChange>
        </w:rPr>
        <w:pPrChange w:id="393" w:author="Luana Bozzolan" w:date="2017-05-03T12:17:00Z">
          <w:pPr>
            <w:spacing w:line="240" w:lineRule="auto"/>
          </w:pPr>
        </w:pPrChange>
      </w:pPr>
    </w:p>
    <w:p w:rsidR="00D81F51" w:rsidRPr="00E1618F" w:rsidRDefault="00D81F51" w:rsidP="00E1618F">
      <w:pPr>
        <w:spacing w:line="240" w:lineRule="auto"/>
        <w:rPr>
          <w:rFonts w:ascii="Arial" w:hAnsi="Arial" w:cs="Arial"/>
          <w:b/>
          <w:sz w:val="28"/>
          <w:szCs w:val="28"/>
          <w:rPrChange w:id="394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395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39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TRU</w:t>
      </w:r>
    </w:p>
    <w:p w:rsidR="00D81F51" w:rsidRPr="00E1618F" w:rsidRDefault="002D328C" w:rsidP="00E161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397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pPrChange w:id="398" w:author="Luana Bozzolan" w:date="2017-05-03T12:17:00Z">
          <w:pPr>
            <w:spacing w:after="0"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39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7768716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00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0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402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403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>Prodotti per Make-up</w:t>
      </w:r>
    </w:p>
    <w:p w:rsidR="00D81F51" w:rsidRPr="00E1618F" w:rsidRDefault="00D81F51" w:rsidP="00E1618F">
      <w:pPr>
        <w:spacing w:line="240" w:lineRule="auto"/>
        <w:rPr>
          <w:rFonts w:ascii="Arial" w:hAnsi="Arial" w:cs="Arial"/>
          <w:rPrChange w:id="404" w:author="Luana Bozzolan" w:date="2017-05-03T12:17:00Z">
            <w:rPr>
              <w:rFonts w:ascii="Arial" w:hAnsi="Arial" w:cs="Arial"/>
            </w:rPr>
          </w:rPrChange>
        </w:rPr>
        <w:pPrChange w:id="405" w:author="Luana Bozzolan" w:date="2017-05-03T12:17:00Z">
          <w:pPr>
            <w:spacing w:line="240" w:lineRule="auto"/>
          </w:pPr>
        </w:pPrChange>
      </w:pPr>
    </w:p>
    <w:p w:rsidR="00D81F51" w:rsidRPr="00E1618F" w:rsidRDefault="00D81F51" w:rsidP="00E1618F">
      <w:pPr>
        <w:spacing w:line="240" w:lineRule="auto"/>
        <w:rPr>
          <w:rFonts w:ascii="Arial" w:hAnsi="Arial" w:cs="Arial"/>
          <w:b/>
          <w:sz w:val="28"/>
          <w:szCs w:val="28"/>
          <w:rPrChange w:id="40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407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408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VER</w:t>
      </w:r>
    </w:p>
    <w:p w:rsidR="00D81F51" w:rsidRPr="00E1618F" w:rsidRDefault="002D328C" w:rsidP="00E161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409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pPrChange w:id="410" w:author="Luana Bozzolan" w:date="2017-05-03T12:17:00Z">
          <w:pPr>
            <w:spacing w:after="0"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1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403414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12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1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414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  <w:rPrChange w:id="415" w:author="Luana Bozzolan" w:date="2017-05-03T12:17:00Z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it-IT"/>
            </w:rPr>
          </w:rPrChange>
        </w:rPr>
        <w:t>Materiale per imbiancature</w:t>
      </w:r>
    </w:p>
    <w:p w:rsidR="00D81F51" w:rsidRPr="00E1618F" w:rsidRDefault="00D81F51" w:rsidP="00E1618F">
      <w:pPr>
        <w:spacing w:line="240" w:lineRule="auto"/>
        <w:rPr>
          <w:rFonts w:ascii="Arial" w:hAnsi="Arial" w:cs="Arial"/>
          <w:rPrChange w:id="416" w:author="Luana Bozzolan" w:date="2017-05-03T12:17:00Z">
            <w:rPr>
              <w:rFonts w:ascii="Arial" w:hAnsi="Arial" w:cs="Arial"/>
            </w:rPr>
          </w:rPrChange>
        </w:rPr>
        <w:pPrChange w:id="417" w:author="Luana Bozzolan" w:date="2017-05-03T12:17:00Z">
          <w:pPr>
            <w:spacing w:line="240" w:lineRule="auto"/>
          </w:pPr>
        </w:pPrChange>
      </w:pPr>
    </w:p>
    <w:p w:rsidR="007E22D9" w:rsidRPr="00E1618F" w:rsidRDefault="007E22D9" w:rsidP="00E1618F">
      <w:pPr>
        <w:spacing w:line="240" w:lineRule="auto"/>
        <w:rPr>
          <w:rFonts w:ascii="Arial" w:hAnsi="Arial" w:cs="Arial"/>
          <w:rPrChange w:id="418" w:author="Luana Bozzolan" w:date="2017-05-03T12:17:00Z">
            <w:rPr>
              <w:rFonts w:ascii="Arial" w:hAnsi="Arial" w:cs="Arial"/>
            </w:rPr>
          </w:rPrChange>
        </w:rPr>
        <w:pPrChange w:id="419" w:author="Luana Bozzolan" w:date="2017-05-03T12:17:00Z">
          <w:pPr>
            <w:spacing w:line="240" w:lineRule="auto"/>
          </w:pPr>
        </w:pPrChange>
      </w:pPr>
    </w:p>
    <w:p w:rsidR="00C76DB4" w:rsidRPr="00E1618F" w:rsidRDefault="007E22D9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  <w:rPrChange w:id="420" w:author="Luana Bozzolan" w:date="2017-05-03T12:17:00Z">
            <w:rPr>
              <w:rFonts w:ascii="Arial" w:hAnsi="Arial" w:cs="Arial"/>
              <w:b/>
              <w:sz w:val="36"/>
              <w:szCs w:val="36"/>
            </w:rPr>
          </w:rPrChange>
        </w:rPr>
        <w:pPrChange w:id="421" w:author="Luana Bozzolan" w:date="2017-05-03T12:17:00Z">
          <w:pPr>
            <w:spacing w:line="240" w:lineRule="auto"/>
            <w:jc w:val="center"/>
          </w:pPr>
        </w:pPrChange>
      </w:pPr>
      <w:r w:rsidRPr="00E1618F">
        <w:rPr>
          <w:rFonts w:ascii="Arial" w:hAnsi="Arial" w:cs="Arial"/>
          <w:b/>
          <w:sz w:val="36"/>
          <w:szCs w:val="36"/>
          <w:rPrChange w:id="422" w:author="Luana Bozzolan" w:date="2017-05-03T12:17:00Z">
            <w:rPr>
              <w:rFonts w:ascii="Arial" w:hAnsi="Arial" w:cs="Arial"/>
              <w:b/>
              <w:sz w:val="36"/>
              <w:szCs w:val="36"/>
            </w:rPr>
          </w:rPrChange>
        </w:rPr>
        <w:t>SERVIZI</w:t>
      </w:r>
    </w:p>
    <w:p w:rsidR="009B2B0F" w:rsidRPr="00E1618F" w:rsidRDefault="009B2B0F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  <w:rPrChange w:id="423" w:author="Luana Bozzolan" w:date="2017-05-03T12:17:00Z">
            <w:rPr>
              <w:rFonts w:ascii="Arial" w:hAnsi="Arial" w:cs="Arial"/>
              <w:b/>
              <w:sz w:val="36"/>
              <w:szCs w:val="36"/>
            </w:rPr>
          </w:rPrChange>
        </w:rPr>
        <w:pPrChange w:id="424" w:author="Luana Bozzolan" w:date="2017-05-03T12:17:00Z">
          <w:pPr>
            <w:spacing w:line="240" w:lineRule="auto"/>
            <w:jc w:val="center"/>
          </w:pPr>
        </w:pPrChange>
      </w:pPr>
    </w:p>
    <w:p w:rsidR="00684BC6" w:rsidRPr="00E1618F" w:rsidRDefault="009B2B0F" w:rsidP="00E1618F">
      <w:pPr>
        <w:spacing w:line="240" w:lineRule="auto"/>
        <w:rPr>
          <w:rFonts w:ascii="Arial" w:hAnsi="Arial" w:cs="Arial"/>
          <w:b/>
          <w:sz w:val="28"/>
          <w:szCs w:val="28"/>
          <w:rPrChange w:id="425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426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427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CA4</w:t>
      </w:r>
    </w:p>
    <w:p w:rsidR="009B2B0F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42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29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3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975724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31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32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43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9B2B0F" w:rsidRPr="00E1618F">
        <w:rPr>
          <w:rFonts w:ascii="Arial" w:hAnsi="Arial" w:cs="Arial"/>
          <w:sz w:val="20"/>
          <w:szCs w:val="20"/>
          <w:rPrChange w:id="43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Officine Autorizzate Fiat, Smart, Multimarca</w:t>
      </w:r>
    </w:p>
    <w:p w:rsidR="009B2B0F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43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36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37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319162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38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39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44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9B2B0F" w:rsidRPr="00E1618F">
        <w:rPr>
          <w:rFonts w:ascii="Arial" w:hAnsi="Arial" w:cs="Arial"/>
          <w:sz w:val="20"/>
          <w:szCs w:val="20"/>
          <w:rPrChange w:id="44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Gommisti</w:t>
      </w:r>
    </w:p>
    <w:p w:rsidR="009B2B0F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44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43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44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670984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45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46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44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9B2B0F" w:rsidRPr="00E1618F">
        <w:rPr>
          <w:rFonts w:ascii="Arial" w:hAnsi="Arial" w:cs="Arial"/>
          <w:sz w:val="20"/>
          <w:szCs w:val="20"/>
          <w:rPrChange w:id="44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Centri revisione</w:t>
      </w:r>
    </w:p>
    <w:p w:rsidR="009B2B0F" w:rsidRPr="00E1618F" w:rsidRDefault="009B2B0F" w:rsidP="00E1618F">
      <w:pPr>
        <w:spacing w:line="240" w:lineRule="auto"/>
        <w:rPr>
          <w:rFonts w:ascii="Arial" w:hAnsi="Arial" w:cs="Arial"/>
          <w:sz w:val="20"/>
          <w:szCs w:val="20"/>
          <w:rPrChange w:id="44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50" w:author="Luana Bozzolan" w:date="2017-05-03T12:17:00Z">
          <w:pPr>
            <w:spacing w:line="240" w:lineRule="auto"/>
          </w:pPr>
        </w:pPrChange>
      </w:pPr>
    </w:p>
    <w:p w:rsidR="00CF0937" w:rsidRPr="00E1618F" w:rsidRDefault="00684BC6" w:rsidP="00E1618F">
      <w:pPr>
        <w:spacing w:line="240" w:lineRule="auto"/>
        <w:rPr>
          <w:rFonts w:ascii="Arial" w:hAnsi="Arial" w:cs="Arial"/>
          <w:b/>
          <w:sz w:val="28"/>
          <w:szCs w:val="28"/>
          <w:rPrChange w:id="451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452" w:author="Luana Bozzolan" w:date="2017-05-03T12:17:00Z">
          <w:pPr>
            <w:spacing w:line="240" w:lineRule="auto"/>
          </w:pPr>
        </w:pPrChange>
      </w:pPr>
      <w:r w:rsidRPr="00E1618F">
        <w:rPr>
          <w:rFonts w:ascii="Arial" w:hAnsi="Arial" w:cs="Arial"/>
          <w:b/>
          <w:sz w:val="28"/>
          <w:szCs w:val="28"/>
          <w:rPrChange w:id="453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lastRenderedPageBreak/>
        <w:t>GEN</w:t>
      </w:r>
    </w:p>
    <w:p w:rsidR="00CF0937" w:rsidRPr="00E1618F" w:rsidRDefault="002D328C" w:rsidP="00E1618F">
      <w:pPr>
        <w:rPr>
          <w:rFonts w:ascii="Arial" w:hAnsi="Arial" w:cs="Arial"/>
          <w:sz w:val="20"/>
          <w:szCs w:val="20"/>
          <w:rPrChange w:id="45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55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5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363601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57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58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45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C76DB4" w:rsidRPr="00E1618F">
        <w:rPr>
          <w:rFonts w:ascii="Arial" w:hAnsi="Arial" w:cs="Arial"/>
          <w:sz w:val="20"/>
          <w:szCs w:val="20"/>
          <w:rPrChange w:id="46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Traduzioni italiano&gt;lingua estera (ING FRA TED SPA POR ARA CIN)</w:t>
      </w:r>
    </w:p>
    <w:p w:rsidR="00E17BEC" w:rsidRPr="00E1618F" w:rsidDel="00A027CD" w:rsidRDefault="002D328C" w:rsidP="00E1618F">
      <w:pPr>
        <w:rPr>
          <w:del w:id="461" w:author="Ruggiero Lombardi" w:date="2017-04-28T09:56:00Z"/>
          <w:rFonts w:ascii="Arial" w:hAnsi="Arial" w:cs="Arial"/>
          <w:sz w:val="20"/>
          <w:szCs w:val="20"/>
          <w:rPrChange w:id="462" w:author="Luana Bozzolan" w:date="2017-05-03T12:17:00Z">
            <w:rPr>
              <w:del w:id="463" w:author="Ruggiero Lombardi" w:date="2017-04-28T09:56:00Z"/>
              <w:rFonts w:ascii="Arial" w:hAnsi="Arial" w:cs="Arial"/>
              <w:sz w:val="20"/>
              <w:szCs w:val="20"/>
            </w:rPr>
          </w:rPrChange>
        </w:rPr>
        <w:pPrChange w:id="464" w:author="Luana Bozzolan" w:date="2017-05-03T12:17:00Z">
          <w:pPr/>
        </w:pPrChange>
      </w:pPr>
      <w:customXmlDelRangeStart w:id="465" w:author="Ruggiero Lombardi" w:date="2017-04-28T09:56:00Z"/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6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  <w:lang w:eastAsia="it-IT"/>
              </w:rPr>
            </w:rPrChange>
          </w:rPr>
          <w:id w:val="-641266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67" w:author="Luana Bozzolan" w:date="2017-05-03T12:17:00Z">
              <w:rPr/>
            </w:rPrChange>
          </w:rPr>
        </w:sdtEndPr>
        <w:sdtContent>
          <w:customXmlDelRangeEnd w:id="465"/>
          <w:del w:id="468" w:author="Ruggiero Lombardi" w:date="2017-04-28T09:56:00Z">
            <w:r w:rsidR="003123E6" w:rsidRPr="00E1618F" w:rsidDel="00A027CD">
              <w:rPr>
                <w:rFonts w:ascii="MS Gothic" w:eastAsia="MS Gothic" w:hAnsi="MS Gothic" w:cs="Arial"/>
                <w:i/>
                <w:iCs/>
                <w:color w:val="000000"/>
                <w:sz w:val="20"/>
                <w:szCs w:val="20"/>
                <w:lang w:eastAsia="it-IT"/>
                <w:rPrChange w:id="469" w:author="Luana Bozzolan" w:date="2017-05-03T12:17:00Z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delText>☐</w:delText>
            </w:r>
          </w:del>
          <w:customXmlDelRangeStart w:id="470" w:author="Ruggiero Lombardi" w:date="2017-04-28T09:56:00Z"/>
        </w:sdtContent>
      </w:sdt>
      <w:customXmlDelRangeEnd w:id="470"/>
      <w:del w:id="471" w:author="Ruggiero Lombardi" w:date="2017-04-28T09:56:00Z">
        <w:r w:rsidR="003123E6" w:rsidRPr="00E1618F" w:rsidDel="00A027CD">
          <w:rPr>
            <w:rFonts w:ascii="Arial" w:hAnsi="Arial" w:cs="Arial"/>
            <w:sz w:val="20"/>
            <w:szCs w:val="20"/>
            <w:rPrChange w:id="472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  <w:r w:rsidR="00E17BEC" w:rsidRPr="00E1618F" w:rsidDel="00A027CD">
          <w:rPr>
            <w:rFonts w:ascii="Arial" w:hAnsi="Arial" w:cs="Arial"/>
            <w:sz w:val="20"/>
            <w:szCs w:val="20"/>
            <w:rPrChange w:id="473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>Noleggio stampanti</w:delText>
        </w:r>
      </w:del>
      <w:ins w:id="474" w:author="Ruggiero Lombardi" w:date="2017-04-28T10:26:00Z">
        <w:r w:rsidR="002C6D36" w:rsidRPr="00E1618F">
          <w:rPr>
            <w:rFonts w:ascii="Arial" w:hAnsi="Arial" w:cs="Arial"/>
            <w:sz w:val="20"/>
            <w:szCs w:val="20"/>
            <w:rPrChange w:id="475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r w:rsidR="002C6D36" w:rsidRPr="00E1618F">
          <w:rPr>
            <w:rFonts w:ascii="Segoe UI Symbol" w:hAnsi="Segoe UI Symbol" w:cs="Segoe UI Symbol"/>
            <w:sz w:val="20"/>
            <w:szCs w:val="20"/>
            <w:rPrChange w:id="476" w:author="Luana Bozzolan" w:date="2017-05-03T12:17:00Z">
              <w:rPr>
                <w:rFonts w:ascii="Segoe UI Symbol" w:hAnsi="Segoe UI Symbol" w:cs="Segoe UI Symbol"/>
                <w:sz w:val="20"/>
                <w:szCs w:val="20"/>
              </w:rPr>
            </w:rPrChange>
          </w:rPr>
          <w:t>☐</w:t>
        </w:r>
        <w:r w:rsidR="002C6D36" w:rsidRPr="00E1618F">
          <w:rPr>
            <w:rFonts w:ascii="Arial" w:hAnsi="Arial" w:cs="Arial"/>
            <w:sz w:val="20"/>
            <w:szCs w:val="20"/>
            <w:rPrChange w:id="477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Noleggio stampanti</w:t>
        </w:r>
      </w:ins>
    </w:p>
    <w:p w:rsidR="00CF0937" w:rsidRPr="00E1618F" w:rsidRDefault="00CF0937" w:rsidP="00E1618F">
      <w:pPr>
        <w:rPr>
          <w:rFonts w:ascii="Arial" w:hAnsi="Arial" w:cs="Arial"/>
          <w:sz w:val="16"/>
          <w:szCs w:val="16"/>
          <w:rPrChange w:id="478" w:author="Luana Bozzolan" w:date="2017-05-03T12:17:00Z">
            <w:rPr>
              <w:rFonts w:ascii="Arial" w:hAnsi="Arial" w:cs="Arial"/>
              <w:sz w:val="16"/>
              <w:szCs w:val="16"/>
            </w:rPr>
          </w:rPrChange>
        </w:rPr>
        <w:pPrChange w:id="479" w:author="Luana Bozzolan" w:date="2017-05-03T12:17:00Z">
          <w:pPr/>
        </w:pPrChange>
      </w:pPr>
    </w:p>
    <w:p w:rsidR="00CF0937" w:rsidRPr="00E1618F" w:rsidRDefault="00CF0937" w:rsidP="00E1618F">
      <w:pPr>
        <w:rPr>
          <w:rFonts w:ascii="Arial" w:hAnsi="Arial" w:cs="Arial"/>
          <w:b/>
          <w:sz w:val="28"/>
          <w:szCs w:val="28"/>
          <w:rPrChange w:id="480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481" w:author="Luana Bozzolan" w:date="2017-05-03T12:17:00Z">
          <w:pPr/>
        </w:pPrChange>
      </w:pPr>
      <w:r w:rsidRPr="00E1618F">
        <w:rPr>
          <w:rFonts w:ascii="Arial" w:hAnsi="Arial" w:cs="Arial"/>
          <w:b/>
          <w:sz w:val="28"/>
          <w:szCs w:val="28"/>
          <w:rPrChange w:id="482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LAV</w:t>
      </w:r>
    </w:p>
    <w:p w:rsidR="00CF0937" w:rsidRPr="00E1618F" w:rsidRDefault="002D328C" w:rsidP="00E1618F">
      <w:pPr>
        <w:rPr>
          <w:rFonts w:ascii="Arial" w:hAnsi="Arial" w:cs="Arial"/>
          <w:sz w:val="20"/>
          <w:szCs w:val="20"/>
          <w:rPrChange w:id="48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84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85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686011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86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87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48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CF0937" w:rsidRPr="00E1618F">
        <w:rPr>
          <w:rFonts w:ascii="Arial" w:hAnsi="Arial" w:cs="Arial"/>
          <w:sz w:val="20"/>
          <w:szCs w:val="20"/>
          <w:rPrChange w:id="48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Impiantisti elettrici</w:t>
      </w:r>
    </w:p>
    <w:p w:rsidR="00CF0937" w:rsidRPr="00E1618F" w:rsidRDefault="002D328C" w:rsidP="00E1618F">
      <w:pPr>
        <w:rPr>
          <w:rFonts w:ascii="Arial" w:hAnsi="Arial" w:cs="Arial"/>
          <w:sz w:val="20"/>
          <w:szCs w:val="20"/>
          <w:rPrChange w:id="49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91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92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657383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493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494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49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CF0937" w:rsidRPr="00E1618F">
        <w:rPr>
          <w:rFonts w:ascii="Arial" w:hAnsi="Arial" w:cs="Arial"/>
          <w:sz w:val="20"/>
          <w:szCs w:val="20"/>
          <w:rPrChange w:id="49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Impiantisti idraulici</w:t>
      </w:r>
    </w:p>
    <w:p w:rsidR="00CF0937" w:rsidRPr="00E1618F" w:rsidRDefault="002D328C" w:rsidP="00E1618F">
      <w:pPr>
        <w:rPr>
          <w:rFonts w:ascii="Arial" w:hAnsi="Arial" w:cs="Arial"/>
          <w:sz w:val="20"/>
          <w:szCs w:val="20"/>
          <w:rPrChange w:id="49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498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49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816678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00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0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0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CF0937" w:rsidRPr="00E1618F">
        <w:rPr>
          <w:rFonts w:ascii="Arial" w:hAnsi="Arial" w:cs="Arial"/>
          <w:sz w:val="20"/>
          <w:szCs w:val="20"/>
          <w:rPrChange w:id="50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Progettazione impianti di sicurezza</w:t>
      </w:r>
    </w:p>
    <w:p w:rsidR="0057105D" w:rsidRPr="00E1618F" w:rsidRDefault="002D328C" w:rsidP="00E1618F">
      <w:pPr>
        <w:rPr>
          <w:rFonts w:ascii="Arial" w:hAnsi="Arial" w:cs="Arial"/>
          <w:sz w:val="20"/>
          <w:szCs w:val="20"/>
          <w:rPrChange w:id="50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05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0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2084790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07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08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0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CF0937" w:rsidRPr="00E1618F">
        <w:rPr>
          <w:rFonts w:ascii="Arial" w:hAnsi="Arial" w:cs="Arial"/>
          <w:sz w:val="20"/>
          <w:szCs w:val="20"/>
          <w:rPrChange w:id="51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Progettazione edile</w:t>
      </w:r>
    </w:p>
    <w:p w:rsidR="00684BC6" w:rsidRPr="00E1618F" w:rsidRDefault="002D328C" w:rsidP="00E1618F">
      <w:pPr>
        <w:rPr>
          <w:rFonts w:ascii="Arial" w:hAnsi="Arial" w:cs="Arial"/>
          <w:sz w:val="20"/>
          <w:szCs w:val="20"/>
          <w:rPrChange w:id="51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12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13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377500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14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15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1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51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Pulizie specifiche</w:t>
      </w:r>
    </w:p>
    <w:p w:rsidR="00684BC6" w:rsidRPr="00E1618F" w:rsidRDefault="002D328C" w:rsidP="00E1618F">
      <w:pPr>
        <w:rPr>
          <w:rFonts w:ascii="Arial" w:hAnsi="Arial" w:cs="Arial"/>
          <w:sz w:val="20"/>
          <w:szCs w:val="20"/>
          <w:rPrChange w:id="51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19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2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91634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21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22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2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52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Traslochi e facchinaggio</w:t>
      </w:r>
    </w:p>
    <w:p w:rsidR="0057105D" w:rsidRPr="00E1618F" w:rsidRDefault="0057105D" w:rsidP="00E1618F">
      <w:pPr>
        <w:rPr>
          <w:rFonts w:ascii="Arial" w:hAnsi="Arial" w:cs="Arial"/>
          <w:sz w:val="16"/>
          <w:szCs w:val="16"/>
          <w:rPrChange w:id="525" w:author="Luana Bozzolan" w:date="2017-05-03T12:17:00Z">
            <w:rPr>
              <w:rFonts w:ascii="Arial" w:hAnsi="Arial" w:cs="Arial"/>
              <w:sz w:val="16"/>
              <w:szCs w:val="16"/>
            </w:rPr>
          </w:rPrChange>
        </w:rPr>
        <w:pPrChange w:id="526" w:author="Luana Bozzolan" w:date="2017-05-03T12:17:00Z">
          <w:pPr/>
        </w:pPrChange>
      </w:pPr>
    </w:p>
    <w:p w:rsidR="0057105D" w:rsidRPr="00E1618F" w:rsidRDefault="0057105D" w:rsidP="00E1618F">
      <w:pPr>
        <w:rPr>
          <w:rFonts w:ascii="Arial" w:hAnsi="Arial" w:cs="Arial"/>
          <w:b/>
          <w:sz w:val="28"/>
          <w:szCs w:val="28"/>
          <w:rPrChange w:id="527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528" w:author="Luana Bozzolan" w:date="2017-05-03T12:17:00Z">
          <w:pPr/>
        </w:pPrChange>
      </w:pPr>
      <w:r w:rsidRPr="00E1618F">
        <w:rPr>
          <w:rFonts w:ascii="Arial" w:hAnsi="Arial" w:cs="Arial"/>
          <w:b/>
          <w:sz w:val="28"/>
          <w:szCs w:val="28"/>
          <w:rPrChange w:id="529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MAN</w:t>
      </w:r>
    </w:p>
    <w:p w:rsidR="0057105D" w:rsidRPr="00E1618F" w:rsidRDefault="002D328C" w:rsidP="00E1618F">
      <w:pPr>
        <w:rPr>
          <w:rFonts w:ascii="Arial" w:hAnsi="Arial" w:cs="Arial"/>
          <w:b/>
          <w:sz w:val="24"/>
          <w:szCs w:val="24"/>
          <w:rPrChange w:id="530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pPrChange w:id="531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32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8358739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33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34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b/>
          <w:sz w:val="24"/>
          <w:szCs w:val="24"/>
          <w:rPrChange w:id="535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 </w:t>
      </w:r>
      <w:r w:rsidR="0057105D" w:rsidRPr="00E1618F">
        <w:rPr>
          <w:rFonts w:ascii="Arial" w:hAnsi="Arial" w:cs="Arial"/>
          <w:b/>
          <w:sz w:val="24"/>
          <w:szCs w:val="24"/>
          <w:rPrChange w:id="536" w:author="Luana Bozzolan" w:date="2017-05-03T12:17:00Z">
            <w:rPr>
              <w:rFonts w:ascii="Arial" w:hAnsi="Arial" w:cs="Arial"/>
              <w:b/>
              <w:sz w:val="24"/>
              <w:szCs w:val="24"/>
            </w:rPr>
          </w:rPrChange>
        </w:rPr>
        <w:t>Servizi di manutenzione e gestione impianti e fabbricati</w:t>
      </w: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53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38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3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203864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40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4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4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54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globale impianti e fabbricato</w:t>
      </w:r>
    </w:p>
    <w:p w:rsidR="0057105D" w:rsidRPr="00E1618F" w:rsidDel="00B86583" w:rsidRDefault="002D328C" w:rsidP="00E1618F">
      <w:pPr>
        <w:spacing w:line="240" w:lineRule="auto"/>
        <w:rPr>
          <w:del w:id="544" w:author="Ruggiero Lombardi" w:date="2017-04-28T09:57:00Z"/>
          <w:rFonts w:ascii="Arial" w:hAnsi="Arial" w:cs="Arial"/>
          <w:sz w:val="20"/>
          <w:szCs w:val="20"/>
          <w:rPrChange w:id="545" w:author="Luana Bozzolan" w:date="2017-05-03T12:17:00Z">
            <w:rPr>
              <w:del w:id="546" w:author="Ruggiero Lombardi" w:date="2017-04-28T09:57:00Z"/>
              <w:rFonts w:ascii="Arial" w:hAnsi="Arial" w:cs="Arial"/>
              <w:sz w:val="20"/>
              <w:szCs w:val="20"/>
            </w:rPr>
          </w:rPrChange>
        </w:rPr>
        <w:pPrChange w:id="547" w:author="Luana Bozzolan" w:date="2017-05-03T12:17:00Z">
          <w:pPr>
            <w:spacing w:line="240" w:lineRule="auto"/>
          </w:pPr>
        </w:pPrChange>
      </w:pPr>
      <w:customXmlDelRangeStart w:id="548" w:author="Ruggiero Lombardi" w:date="2017-04-28T09:57:00Z"/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4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68152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50" w:author="Luana Bozzolan" w:date="2017-05-03T12:17:00Z">
              <w:rPr/>
            </w:rPrChange>
          </w:rPr>
        </w:sdtEndPr>
        <w:sdtContent>
          <w:customXmlDelRangeEnd w:id="548"/>
          <w:del w:id="551" w:author="Ruggiero Lombardi" w:date="2017-04-28T09:57:00Z">
            <w:r w:rsidR="003123E6" w:rsidRPr="00E1618F" w:rsidDel="00B86583">
              <w:rPr>
                <w:rFonts w:ascii="MS Gothic" w:eastAsia="MS Gothic" w:hAnsi="MS Gothic" w:cs="Arial" w:hint="eastAsia"/>
                <w:i/>
                <w:iCs/>
                <w:color w:val="000000"/>
                <w:sz w:val="20"/>
                <w:szCs w:val="20"/>
                <w:lang w:eastAsia="it-IT"/>
                <w:rPrChange w:id="552" w:author="Luana Bozzolan" w:date="2017-05-03T12:17:00Z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delText>☐</w:delText>
            </w:r>
          </w:del>
          <w:customXmlDelRangeStart w:id="553" w:author="Ruggiero Lombardi" w:date="2017-04-28T09:57:00Z"/>
        </w:sdtContent>
      </w:sdt>
      <w:customXmlDelRangeEnd w:id="553"/>
      <w:del w:id="554" w:author="Ruggiero Lombardi" w:date="2017-04-28T09:57:00Z">
        <w:r w:rsidR="003123E6" w:rsidRPr="00E1618F" w:rsidDel="00B86583">
          <w:rPr>
            <w:rFonts w:ascii="Arial" w:hAnsi="Arial" w:cs="Arial"/>
            <w:sz w:val="20"/>
            <w:szCs w:val="20"/>
            <w:rPrChange w:id="555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  <w:r w:rsidR="0057105D" w:rsidRPr="00E1618F" w:rsidDel="00B86583">
          <w:rPr>
            <w:rFonts w:ascii="Arial" w:hAnsi="Arial" w:cs="Arial"/>
            <w:sz w:val="20"/>
            <w:szCs w:val="20"/>
            <w:rPrChange w:id="556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>General contractor</w:delText>
        </w:r>
      </w:del>
    </w:p>
    <w:p w:rsidR="00684BC6" w:rsidRPr="00E1618F" w:rsidRDefault="00684BC6" w:rsidP="00E1618F">
      <w:pPr>
        <w:spacing w:line="240" w:lineRule="auto"/>
        <w:rPr>
          <w:rFonts w:ascii="Arial" w:hAnsi="Arial" w:cs="Arial"/>
          <w:sz w:val="20"/>
          <w:szCs w:val="20"/>
          <w:rPrChange w:id="55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58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55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60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6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364779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62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6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6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56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 Impianto anti</w:t>
      </w:r>
      <w:r w:rsidR="00D649E6" w:rsidRPr="00E1618F">
        <w:rPr>
          <w:rFonts w:ascii="Arial" w:hAnsi="Arial" w:cs="Arial"/>
          <w:sz w:val="20"/>
          <w:szCs w:val="20"/>
          <w:rPrChange w:id="56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n</w:t>
      </w:r>
      <w:r w:rsidR="0057105D" w:rsidRPr="00E1618F">
        <w:rPr>
          <w:rFonts w:ascii="Arial" w:hAnsi="Arial" w:cs="Arial"/>
          <w:sz w:val="20"/>
          <w:szCs w:val="20"/>
          <w:rPrChange w:id="56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cendio</w:t>
      </w: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56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69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7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472030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71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72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7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57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Estintori, ricariche, Naspi, controlli periodici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57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76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57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78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7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605044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80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8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8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58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ordinaria, straordinaria, a chiamata e di sicurezza per Ascensori.</w:t>
      </w: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58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85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8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482232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87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88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8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proofErr w:type="gramStart"/>
      <w:r w:rsidR="0057105D" w:rsidRPr="00E1618F">
        <w:rPr>
          <w:rFonts w:ascii="Arial" w:hAnsi="Arial" w:cs="Arial"/>
          <w:sz w:val="20"/>
          <w:szCs w:val="20"/>
          <w:rPrChange w:id="59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contratti</w:t>
      </w:r>
      <w:proofErr w:type="gramEnd"/>
      <w:r w:rsidR="0057105D" w:rsidRPr="00E1618F">
        <w:rPr>
          <w:rFonts w:ascii="Arial" w:hAnsi="Arial" w:cs="Arial"/>
          <w:sz w:val="20"/>
          <w:szCs w:val="20"/>
          <w:rPrChange w:id="59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di manutenzione a chiamata, assicurativi, interventi d'urgenza.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59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93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59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595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59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291671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597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598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59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0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ordinaria, straordinaria, a chiamata e di sicurezza per impianti di Riscaldamento</w:t>
      </w:r>
      <w:r w:rsidR="003123E6" w:rsidRPr="00E1618F">
        <w:rPr>
          <w:rFonts w:ascii="Arial" w:hAnsi="Arial" w:cs="Arial"/>
          <w:sz w:val="20"/>
          <w:szCs w:val="20"/>
          <w:rPrChange w:id="60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0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Comprensivo di caldaia, centrale termica, impianto distribuzione e corpi riscaldanti.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0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04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0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06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07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418444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08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09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1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1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ordinaria, straordinaria e a chiamata Caldaie da riscaldamento</w:t>
      </w:r>
      <w:r w:rsidR="003123E6" w:rsidRPr="00E1618F">
        <w:rPr>
          <w:rFonts w:ascii="Arial" w:hAnsi="Arial" w:cs="Arial"/>
          <w:sz w:val="20"/>
          <w:szCs w:val="20"/>
          <w:rPrChange w:id="61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1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14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1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16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17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308903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18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19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2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2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Conduzione Caldaie da Riscaldamento</w:t>
      </w:r>
      <w:r w:rsidR="003123E6" w:rsidRPr="00E1618F">
        <w:rPr>
          <w:rFonts w:ascii="Arial" w:hAnsi="Arial" w:cs="Arial"/>
          <w:sz w:val="20"/>
          <w:szCs w:val="20"/>
          <w:rPrChange w:id="62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a</w:t>
      </w:r>
      <w:r w:rsidR="0057105D" w:rsidRPr="00E1618F">
        <w:rPr>
          <w:rFonts w:ascii="Arial" w:hAnsi="Arial" w:cs="Arial"/>
          <w:sz w:val="20"/>
          <w:szCs w:val="20"/>
          <w:rPrChange w:id="62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i sensi di legge con patentino graduato in relazione alla potenza di targa.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2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25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2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27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28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43477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29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30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3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3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 e straordinaria impianti di climatizzazione</w:t>
      </w:r>
      <w:r w:rsidR="003123E6" w:rsidRPr="00E1618F">
        <w:rPr>
          <w:rFonts w:ascii="Arial" w:hAnsi="Arial" w:cs="Arial"/>
          <w:sz w:val="20"/>
          <w:szCs w:val="20"/>
          <w:rPrChange w:id="63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g</w:t>
      </w:r>
      <w:r w:rsidR="0057105D" w:rsidRPr="00E1618F">
        <w:rPr>
          <w:rFonts w:ascii="Arial" w:hAnsi="Arial" w:cs="Arial"/>
          <w:sz w:val="20"/>
          <w:szCs w:val="20"/>
          <w:rPrChange w:id="63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ruppo frigorifero, centrale distribuzione, sistemi e apparecchi distribuzione ed erogazione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3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36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3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38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3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836142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40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4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4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4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 e straordinaria condizionatori mobili</w:t>
      </w:r>
      <w:r w:rsidR="003123E6" w:rsidRPr="00E1618F">
        <w:rPr>
          <w:rFonts w:ascii="Arial" w:hAnsi="Arial" w:cs="Arial"/>
          <w:sz w:val="20"/>
          <w:szCs w:val="20"/>
          <w:rPrChange w:id="64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i</w:t>
      </w:r>
      <w:r w:rsidR="0057105D" w:rsidRPr="00E1618F">
        <w:rPr>
          <w:rFonts w:ascii="Arial" w:hAnsi="Arial" w:cs="Arial"/>
          <w:sz w:val="20"/>
          <w:szCs w:val="20"/>
          <w:rPrChange w:id="64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n sede, eventuali trasporti per riparazioni importanti a carico manutentore da in opera a in opera.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4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47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4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49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5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419025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51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52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5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5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ordinaria e straordinaria Montascale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5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56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5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58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5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566110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60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6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6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6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con intervento di emergenza impianti allarme e antintrusione</w:t>
      </w:r>
      <w:r w:rsidR="003123E6" w:rsidRPr="00E1618F">
        <w:rPr>
          <w:rFonts w:ascii="Arial" w:hAnsi="Arial" w:cs="Arial"/>
          <w:sz w:val="20"/>
          <w:szCs w:val="20"/>
          <w:rPrChange w:id="66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i</w:t>
      </w:r>
      <w:r w:rsidR="0057105D" w:rsidRPr="00E1618F">
        <w:rPr>
          <w:rFonts w:ascii="Arial" w:hAnsi="Arial" w:cs="Arial"/>
          <w:sz w:val="20"/>
          <w:szCs w:val="20"/>
          <w:rPrChange w:id="66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mpianto completo, centrale, sensori, avvisatori, connessioni con interventi h24 anche autonomi.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6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67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6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69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7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807848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71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72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7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7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impianto fognario con intervento di emergenza</w:t>
      </w:r>
      <w:r w:rsidR="003123E6" w:rsidRPr="00E1618F">
        <w:rPr>
          <w:rFonts w:ascii="Arial" w:hAnsi="Arial" w:cs="Arial"/>
          <w:sz w:val="20"/>
          <w:szCs w:val="20"/>
          <w:rPrChange w:id="67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7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comprese opere edili connesse, da chiuso a chiuso.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7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78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7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80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8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421400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82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8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8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91410D" w:rsidRPr="00E1618F">
        <w:rPr>
          <w:rFonts w:ascii="Arial" w:hAnsi="Arial" w:cs="Arial"/>
          <w:sz w:val="20"/>
          <w:szCs w:val="20"/>
          <w:rPrChange w:id="68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Spurgo e svuotamento</w:t>
      </w:r>
      <w:r w:rsidR="0057105D" w:rsidRPr="00E1618F">
        <w:rPr>
          <w:rFonts w:ascii="Arial" w:hAnsi="Arial" w:cs="Arial"/>
          <w:sz w:val="20"/>
          <w:szCs w:val="20"/>
          <w:rPrChange w:id="68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fosse biologiche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8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88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68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90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69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740938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692" w:author="Luana Bozzolan" w:date="2017-05-03T12:17:00Z">
              <w:rPr/>
            </w:rPrChange>
          </w:rPr>
        </w:sdtEndPr>
        <w:sdtContent>
          <w:r w:rsidR="003123E6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69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  <w:rPrChange w:id="69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9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impianto idraulico con intervento di emergenza</w:t>
      </w:r>
      <w:r w:rsidR="003123E6" w:rsidRPr="00E1618F">
        <w:rPr>
          <w:rFonts w:ascii="Arial" w:hAnsi="Arial" w:cs="Arial"/>
          <w:sz w:val="20"/>
          <w:szCs w:val="20"/>
          <w:rPrChange w:id="69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69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comprese opere edili ed elettriche accessorie connesse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69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699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0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01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02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533344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03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04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0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0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impianto elettrico con intervento di emergenza</w:t>
      </w:r>
      <w:r w:rsidR="001A0D25" w:rsidRPr="00E1618F">
        <w:rPr>
          <w:rFonts w:ascii="Arial" w:hAnsi="Arial" w:cs="Arial"/>
          <w:sz w:val="20"/>
          <w:szCs w:val="20"/>
          <w:rPrChange w:id="70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0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dall'attacco alla linea esterna all'alimentazione del singolo punto finale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0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10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1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12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13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374579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14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15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1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 </w:t>
      </w:r>
      <w:r w:rsidR="0057105D" w:rsidRPr="00E1618F">
        <w:rPr>
          <w:rFonts w:ascii="Arial" w:hAnsi="Arial" w:cs="Arial"/>
          <w:sz w:val="20"/>
          <w:szCs w:val="20"/>
          <w:rPrChange w:id="71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uscite di sicurezza con intervento di emergenza</w:t>
      </w:r>
      <w:r w:rsidR="001A0D25" w:rsidRPr="00E1618F">
        <w:rPr>
          <w:rFonts w:ascii="Arial" w:hAnsi="Arial" w:cs="Arial"/>
          <w:sz w:val="20"/>
          <w:szCs w:val="20"/>
          <w:rPrChange w:id="71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c</w:t>
      </w:r>
      <w:r w:rsidR="0091410D" w:rsidRPr="00E1618F">
        <w:rPr>
          <w:rFonts w:ascii="Arial" w:hAnsi="Arial" w:cs="Arial"/>
          <w:sz w:val="20"/>
          <w:szCs w:val="20"/>
          <w:rPrChange w:id="71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omprese</w:t>
      </w:r>
      <w:r w:rsidR="0057105D" w:rsidRPr="00E1618F">
        <w:rPr>
          <w:rFonts w:ascii="Arial" w:hAnsi="Arial" w:cs="Arial"/>
          <w:sz w:val="20"/>
          <w:szCs w:val="20"/>
          <w:rPrChange w:id="72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opere edili, da fabbro ed elettriche accessorie connesse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2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22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2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24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25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701982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26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27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2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2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porte esterne portoni cancelli con intervento di emergenza</w:t>
      </w:r>
      <w:r w:rsidR="001A0D25" w:rsidRPr="00E1618F">
        <w:rPr>
          <w:rFonts w:ascii="Arial" w:hAnsi="Arial" w:cs="Arial"/>
          <w:sz w:val="20"/>
          <w:szCs w:val="20"/>
          <w:rPrChange w:id="73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c</w:t>
      </w:r>
      <w:r w:rsidR="0057105D" w:rsidRPr="00E1618F">
        <w:rPr>
          <w:rFonts w:ascii="Arial" w:hAnsi="Arial" w:cs="Arial"/>
          <w:sz w:val="20"/>
          <w:szCs w:val="20"/>
          <w:rPrChange w:id="73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omprese piccole opere edili connesse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3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33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3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35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3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185905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37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38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3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4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 riparazione porte interne, mobili e interventi di falegnameria.</w:t>
      </w:r>
      <w:r w:rsidR="001A0D25" w:rsidRPr="00E1618F">
        <w:rPr>
          <w:rFonts w:ascii="Arial" w:hAnsi="Arial" w:cs="Arial"/>
          <w:sz w:val="20"/>
          <w:szCs w:val="20"/>
          <w:rPrChange w:id="74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4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Con fornitura dei ricambi nei casi previsti.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4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44" w:author="Luana Bozzolan" w:date="2017-05-03T12:17:00Z">
          <w:pPr>
            <w:spacing w:line="240" w:lineRule="auto"/>
          </w:pPr>
        </w:pPrChange>
      </w:pPr>
    </w:p>
    <w:p w:rsidR="0057105D" w:rsidRPr="00E1618F" w:rsidDel="00B86583" w:rsidRDefault="002D328C" w:rsidP="00E1618F">
      <w:pPr>
        <w:spacing w:line="240" w:lineRule="auto"/>
        <w:rPr>
          <w:del w:id="745" w:author="Ruggiero Lombardi" w:date="2017-04-28T09:58:00Z"/>
          <w:rFonts w:ascii="Arial" w:hAnsi="Arial" w:cs="Arial"/>
          <w:sz w:val="20"/>
          <w:szCs w:val="20"/>
          <w:rPrChange w:id="746" w:author="Luana Bozzolan" w:date="2017-05-03T12:17:00Z">
            <w:rPr>
              <w:del w:id="747" w:author="Ruggiero Lombardi" w:date="2017-04-28T09:58:00Z"/>
              <w:rFonts w:ascii="Arial" w:hAnsi="Arial" w:cs="Arial"/>
              <w:sz w:val="20"/>
              <w:szCs w:val="20"/>
            </w:rPr>
          </w:rPrChange>
        </w:rPr>
        <w:pPrChange w:id="748" w:author="Luana Bozzolan" w:date="2017-05-03T12:17:00Z">
          <w:pPr>
            <w:spacing w:line="240" w:lineRule="auto"/>
          </w:pPr>
        </w:pPrChange>
      </w:pPr>
      <w:customXmlDelRangeStart w:id="749" w:author="Ruggiero Lombardi" w:date="2017-04-28T09:58:00Z"/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5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5475714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51" w:author="Luana Bozzolan" w:date="2017-05-03T12:17:00Z">
              <w:rPr/>
            </w:rPrChange>
          </w:rPr>
        </w:sdtEndPr>
        <w:sdtContent>
          <w:customXmlDelRangeEnd w:id="749"/>
          <w:del w:id="752" w:author="Ruggiero Lombardi" w:date="2017-04-28T09:58:00Z">
            <w:r w:rsidR="001A0D25" w:rsidRPr="00E1618F" w:rsidDel="00B86583">
              <w:rPr>
                <w:rFonts w:ascii="MS Gothic" w:eastAsia="MS Gothic" w:hAnsi="MS Gothic" w:cs="Arial" w:hint="eastAsia"/>
                <w:i/>
                <w:iCs/>
                <w:color w:val="000000"/>
                <w:sz w:val="20"/>
                <w:szCs w:val="20"/>
                <w:lang w:eastAsia="it-IT"/>
                <w:rPrChange w:id="753" w:author="Luana Bozzolan" w:date="2017-05-03T12:17:00Z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</w:rPrChange>
              </w:rPr>
              <w:delText>☐</w:delText>
            </w:r>
          </w:del>
          <w:customXmlDelRangeStart w:id="754" w:author="Ruggiero Lombardi" w:date="2017-04-28T09:58:00Z"/>
        </w:sdtContent>
      </w:sdt>
      <w:customXmlDelRangeEnd w:id="754"/>
      <w:del w:id="755" w:author="Ruggiero Lombardi" w:date="2017-04-28T09:58:00Z">
        <w:r w:rsidR="001A0D25" w:rsidRPr="00E1618F" w:rsidDel="00B86583">
          <w:rPr>
            <w:rFonts w:ascii="Arial" w:hAnsi="Arial" w:cs="Arial"/>
            <w:sz w:val="20"/>
            <w:szCs w:val="20"/>
            <w:rPrChange w:id="756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  <w:r w:rsidR="0057105D" w:rsidRPr="00E1618F" w:rsidDel="00B86583">
          <w:rPr>
            <w:rFonts w:ascii="Arial" w:hAnsi="Arial" w:cs="Arial"/>
            <w:sz w:val="20"/>
            <w:szCs w:val="20"/>
            <w:rPrChange w:id="757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>Manutenzioni Edili</w:delText>
        </w:r>
        <w:r w:rsidR="001A0D25" w:rsidRPr="00E1618F" w:rsidDel="00B86583">
          <w:rPr>
            <w:rFonts w:ascii="Arial" w:hAnsi="Arial" w:cs="Arial"/>
            <w:sz w:val="20"/>
            <w:szCs w:val="20"/>
            <w:rPrChange w:id="758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  <w:r w:rsidR="0057105D" w:rsidRPr="00E1618F" w:rsidDel="00B86583">
          <w:rPr>
            <w:rFonts w:ascii="Arial" w:hAnsi="Arial" w:cs="Arial"/>
            <w:sz w:val="20"/>
            <w:szCs w:val="20"/>
            <w:rPrChange w:id="759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delText>Con sopralluogo, definizione dell'intervento, rilascio certificazione fine lavori nei casi non regolamentati direttamente.</w:delText>
        </w:r>
      </w:del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6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61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6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63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64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716808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65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66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6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6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Imbiancatura e piccole riparazioni murarie.</w:t>
      </w:r>
      <w:r w:rsidR="001A0D25" w:rsidRPr="00E1618F">
        <w:rPr>
          <w:rFonts w:ascii="Arial" w:hAnsi="Arial" w:cs="Arial"/>
          <w:sz w:val="20"/>
          <w:szCs w:val="20"/>
          <w:rPrChange w:id="76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7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Compreso operazioni di pulizia e ripristino a fine lavori.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7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72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7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74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75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632375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76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77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7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7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Disinfestazione blatte e formiche</w:t>
      </w:r>
    </w:p>
    <w:p w:rsidR="0057105D" w:rsidRPr="00E1618F" w:rsidRDefault="0057105D" w:rsidP="00E1618F">
      <w:pPr>
        <w:spacing w:line="240" w:lineRule="auto"/>
        <w:rPr>
          <w:rFonts w:ascii="Arial" w:hAnsi="Arial" w:cs="Arial"/>
          <w:sz w:val="20"/>
          <w:szCs w:val="20"/>
          <w:rPrChange w:id="78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81" w:author="Luana Bozzolan" w:date="2017-05-03T12:17:00Z">
          <w:pPr>
            <w:spacing w:line="240" w:lineRule="auto"/>
          </w:pPr>
        </w:pPrChange>
      </w:pPr>
    </w:p>
    <w:p w:rsidR="0057105D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8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83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84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720059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85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86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8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8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Dis</w:t>
      </w:r>
      <w:r w:rsidR="00427D84" w:rsidRPr="00E1618F">
        <w:rPr>
          <w:rFonts w:ascii="Arial" w:hAnsi="Arial" w:cs="Arial"/>
          <w:sz w:val="20"/>
          <w:szCs w:val="20"/>
          <w:rPrChange w:id="78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i</w:t>
      </w:r>
      <w:r w:rsidR="0057105D" w:rsidRPr="00E1618F">
        <w:rPr>
          <w:rFonts w:ascii="Arial" w:hAnsi="Arial" w:cs="Arial"/>
          <w:sz w:val="20"/>
          <w:szCs w:val="20"/>
          <w:rPrChange w:id="79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nfestazione nidi di api, vespe e calabroni</w:t>
      </w:r>
    </w:p>
    <w:p w:rsidR="008203F1" w:rsidRPr="00E1618F" w:rsidRDefault="008203F1" w:rsidP="00E1618F">
      <w:pPr>
        <w:spacing w:line="240" w:lineRule="auto"/>
        <w:rPr>
          <w:rFonts w:ascii="Arial" w:hAnsi="Arial" w:cs="Arial"/>
          <w:sz w:val="20"/>
          <w:szCs w:val="20"/>
          <w:rPrChange w:id="79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92" w:author="Luana Bozzolan" w:date="2017-05-03T12:17:00Z">
          <w:pPr>
            <w:spacing w:line="240" w:lineRule="auto"/>
          </w:pPr>
        </w:pPrChange>
      </w:pPr>
    </w:p>
    <w:p w:rsidR="00684BC6" w:rsidRPr="00E1618F" w:rsidRDefault="002D328C" w:rsidP="00E1618F">
      <w:pPr>
        <w:spacing w:line="240" w:lineRule="auto"/>
        <w:rPr>
          <w:rFonts w:ascii="Arial" w:hAnsi="Arial" w:cs="Arial"/>
          <w:sz w:val="20"/>
          <w:szCs w:val="20"/>
          <w:rPrChange w:id="79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794" w:author="Luana Bozzolan" w:date="2017-05-03T12:17:00Z">
          <w:pPr>
            <w:spacing w:line="240" w:lineRule="auto"/>
          </w:pPr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795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1077786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796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797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79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57105D" w:rsidRPr="00E1618F">
        <w:rPr>
          <w:rFonts w:ascii="Arial" w:hAnsi="Arial" w:cs="Arial"/>
          <w:sz w:val="20"/>
          <w:szCs w:val="20"/>
          <w:rPrChange w:id="79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Derattizzazione</w:t>
      </w:r>
    </w:p>
    <w:p w:rsidR="00684BC6" w:rsidRPr="00E1618F" w:rsidRDefault="00684BC6" w:rsidP="00E1618F">
      <w:pPr>
        <w:rPr>
          <w:rFonts w:ascii="Arial" w:hAnsi="Arial" w:cs="Arial"/>
          <w:sz w:val="20"/>
          <w:szCs w:val="20"/>
          <w:rPrChange w:id="80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01" w:author="Luana Bozzolan" w:date="2017-05-03T12:17:00Z">
          <w:pPr/>
        </w:pPrChange>
      </w:pPr>
    </w:p>
    <w:p w:rsidR="00684BC6" w:rsidRPr="00E1618F" w:rsidRDefault="00684BC6" w:rsidP="00E1618F">
      <w:pPr>
        <w:rPr>
          <w:rFonts w:ascii="Arial" w:hAnsi="Arial" w:cs="Arial"/>
          <w:b/>
          <w:sz w:val="28"/>
          <w:szCs w:val="28"/>
          <w:rPrChange w:id="802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803" w:author="Luana Bozzolan" w:date="2017-05-03T12:17:00Z">
          <w:pPr/>
        </w:pPrChange>
      </w:pPr>
      <w:r w:rsidRPr="00E1618F">
        <w:rPr>
          <w:rFonts w:ascii="Arial" w:hAnsi="Arial" w:cs="Arial"/>
          <w:b/>
          <w:sz w:val="28"/>
          <w:szCs w:val="28"/>
          <w:rPrChange w:id="804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lastRenderedPageBreak/>
        <w:t>MOD</w:t>
      </w:r>
    </w:p>
    <w:p w:rsidR="00684BC6" w:rsidRPr="00E1618F" w:rsidRDefault="002D328C" w:rsidP="00E1618F">
      <w:pPr>
        <w:rPr>
          <w:rFonts w:ascii="Arial" w:hAnsi="Arial" w:cs="Arial"/>
          <w:sz w:val="20"/>
          <w:szCs w:val="20"/>
          <w:rPrChange w:id="80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06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07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250964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08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09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1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81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Assistenza tecnica macchine per sartoria </w:t>
      </w:r>
    </w:p>
    <w:p w:rsidR="00684BC6" w:rsidRPr="00E1618F" w:rsidRDefault="002D328C" w:rsidP="00E1618F">
      <w:pPr>
        <w:rPr>
          <w:rFonts w:ascii="Arial" w:hAnsi="Arial" w:cs="Arial"/>
          <w:sz w:val="20"/>
          <w:szCs w:val="20"/>
          <w:rPrChange w:id="81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13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14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40306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15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16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1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81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Assistenza tecnica macchine per maglieria</w:t>
      </w:r>
    </w:p>
    <w:p w:rsidR="009B2B0F" w:rsidRPr="00E1618F" w:rsidRDefault="002D328C" w:rsidP="00E1618F">
      <w:pPr>
        <w:rPr>
          <w:rFonts w:ascii="Arial" w:hAnsi="Arial" w:cs="Arial"/>
          <w:sz w:val="20"/>
          <w:szCs w:val="20"/>
          <w:rPrChange w:id="81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20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2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748505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22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2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2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9B2B0F" w:rsidRPr="00E1618F">
        <w:rPr>
          <w:rFonts w:ascii="Arial" w:hAnsi="Arial" w:cs="Arial"/>
          <w:sz w:val="20"/>
          <w:szCs w:val="20"/>
          <w:rPrChange w:id="82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Assistenza tecnica sistemi fashion design</w:t>
      </w:r>
    </w:p>
    <w:p w:rsidR="000F15A1" w:rsidRPr="00E1618F" w:rsidRDefault="000F15A1" w:rsidP="00E1618F">
      <w:pPr>
        <w:rPr>
          <w:rFonts w:ascii="Arial" w:hAnsi="Arial" w:cs="Arial"/>
          <w:b/>
          <w:sz w:val="28"/>
          <w:szCs w:val="28"/>
          <w:rPrChange w:id="82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827" w:author="Luana Bozzolan" w:date="2017-05-03T12:17:00Z">
          <w:pPr/>
        </w:pPrChange>
      </w:pPr>
      <w:r w:rsidRPr="00E1618F">
        <w:rPr>
          <w:rFonts w:ascii="Arial" w:hAnsi="Arial" w:cs="Arial"/>
          <w:b/>
          <w:sz w:val="28"/>
          <w:szCs w:val="28"/>
          <w:rPrChange w:id="828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PER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2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30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3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769857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32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3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3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3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ASSISTENZA VS ENTI PREVIDENZIALI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3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37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38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379907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39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40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4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4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SELEZIONE E BANDI ASSUNZIONE PERSONALE 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4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44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45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616447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46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47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4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4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COB VARDATORI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5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51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52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803286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53" w:author="Luana Bozzolan" w:date="2017-05-03T12:17:00Z">
              <w:rPr/>
            </w:rPrChange>
          </w:rPr>
        </w:sdtEndPr>
        <w:sdtContent>
          <w:r w:rsidR="001A0D25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54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  <w:rPrChange w:id="85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5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ELABORAZIONE CEDOLINI - CEDOLINI PIL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5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58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59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9088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60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61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86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6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FORMAZIONE OBBLIGATORIA NEO ASSUNTI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6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65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66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804693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67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68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86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7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FORMAZIONE PROFESSIONALE ESTERNA 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7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72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73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2100441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74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75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87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7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FORMAZIONE PROFESSIONALE INTERNA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7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79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80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2128804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81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82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883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8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RILEVAZIONE E GESTIONE DELLE PRESENZE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8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86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87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7164245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88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89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890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9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SERVIZIO CERTIFICAZIONE REDDITI </w:t>
      </w:r>
    </w:p>
    <w:p w:rsidR="000F15A1" w:rsidRPr="00E1618F" w:rsidRDefault="002D328C" w:rsidP="00E1618F">
      <w:pPr>
        <w:rPr>
          <w:rFonts w:ascii="Arial" w:hAnsi="Arial" w:cs="Arial"/>
          <w:sz w:val="20"/>
          <w:szCs w:val="20"/>
          <w:rPrChange w:id="89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893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894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285967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895" w:author="Luana Bozzolan" w:date="2017-05-03T12:17:00Z">
              <w:rPr/>
            </w:rPrChange>
          </w:rPr>
        </w:sdtEndPr>
        <w:sdtContent>
          <w:r w:rsidR="006232BE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896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89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89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EROGAZIONE RIMBORSO PASTI TRAMITE TICKET MENSILI</w:t>
      </w:r>
    </w:p>
    <w:p w:rsidR="00684BC6" w:rsidRPr="00E1618F" w:rsidRDefault="002D328C" w:rsidP="00E1618F">
      <w:pPr>
        <w:rPr>
          <w:ins w:id="899" w:author="Ruggiero Lombardi" w:date="2017-04-28T09:56:00Z"/>
          <w:rFonts w:ascii="Arial" w:hAnsi="Arial" w:cs="Arial"/>
          <w:sz w:val="20"/>
          <w:szCs w:val="20"/>
          <w:rPrChange w:id="900" w:author="Luana Bozzolan" w:date="2017-05-03T12:17:00Z">
            <w:rPr>
              <w:ins w:id="901" w:author="Ruggiero Lombardi" w:date="2017-04-28T09:56:00Z"/>
              <w:rFonts w:ascii="Arial" w:hAnsi="Arial" w:cs="Arial"/>
              <w:sz w:val="20"/>
              <w:szCs w:val="20"/>
            </w:rPr>
          </w:rPrChange>
        </w:rPr>
        <w:pPrChange w:id="902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903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977036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904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905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90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0F15A1" w:rsidRPr="00E1618F">
        <w:rPr>
          <w:rFonts w:ascii="Arial" w:hAnsi="Arial" w:cs="Arial"/>
          <w:sz w:val="20"/>
          <w:szCs w:val="20"/>
          <w:rPrChange w:id="90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VISITA MEDICA PREASSUNTIVA</w:t>
      </w:r>
    </w:p>
    <w:p w:rsidR="00A027CD" w:rsidRPr="00E1618F" w:rsidRDefault="00A027CD" w:rsidP="00E1618F">
      <w:pPr>
        <w:rPr>
          <w:rFonts w:ascii="Arial" w:hAnsi="Arial" w:cs="Arial"/>
          <w:sz w:val="20"/>
          <w:szCs w:val="20"/>
          <w:rPrChange w:id="90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909" w:author="Luana Bozzolan" w:date="2017-05-03T12:17:00Z">
          <w:pPr/>
        </w:pPrChange>
      </w:pPr>
    </w:p>
    <w:p w:rsidR="00A027CD" w:rsidRPr="00E1618F" w:rsidRDefault="00A027CD" w:rsidP="00E1618F">
      <w:pPr>
        <w:rPr>
          <w:ins w:id="910" w:author="Ruggiero Lombardi" w:date="2017-04-28T09:56:00Z"/>
          <w:rFonts w:ascii="Arial" w:hAnsi="Arial" w:cs="Arial"/>
          <w:sz w:val="20"/>
          <w:szCs w:val="20"/>
          <w:rPrChange w:id="911" w:author="Luana Bozzolan" w:date="2017-05-03T12:17:00Z">
            <w:rPr>
              <w:ins w:id="912" w:author="Ruggiero Lombardi" w:date="2017-04-28T09:56:00Z"/>
              <w:rFonts w:ascii="Arial" w:hAnsi="Arial" w:cs="Arial"/>
              <w:sz w:val="20"/>
              <w:szCs w:val="20"/>
            </w:rPr>
          </w:rPrChange>
        </w:rPr>
        <w:pPrChange w:id="913" w:author="Luana Bozzolan" w:date="2017-05-03T12:17:00Z">
          <w:pPr/>
        </w:pPrChange>
      </w:pPr>
      <w:ins w:id="914" w:author="Ruggiero Lombardi" w:date="2017-04-28T09:56:00Z">
        <w:r w:rsidRPr="00E1618F">
          <w:rPr>
            <w:rFonts w:ascii="Arial" w:hAnsi="Arial" w:cs="Arial"/>
            <w:sz w:val="20"/>
            <w:szCs w:val="20"/>
            <w:rPrChange w:id="915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>SER</w:t>
        </w:r>
      </w:ins>
    </w:p>
    <w:p w:rsidR="00A027CD" w:rsidRPr="00E1618F" w:rsidRDefault="00A027CD" w:rsidP="00E1618F">
      <w:pPr>
        <w:rPr>
          <w:ins w:id="916" w:author="Ruggiero Lombardi" w:date="2017-04-28T09:56:00Z"/>
          <w:rFonts w:ascii="Arial" w:hAnsi="Arial" w:cs="Arial"/>
          <w:sz w:val="20"/>
          <w:szCs w:val="20"/>
          <w:rPrChange w:id="917" w:author="Luana Bozzolan" w:date="2017-05-03T12:17:00Z">
            <w:rPr>
              <w:ins w:id="918" w:author="Ruggiero Lombardi" w:date="2017-04-28T09:56:00Z"/>
              <w:rFonts w:ascii="Arial" w:hAnsi="Arial" w:cs="Arial"/>
              <w:sz w:val="20"/>
              <w:szCs w:val="20"/>
            </w:rPr>
          </w:rPrChange>
        </w:rPr>
        <w:pPrChange w:id="919" w:author="Luana Bozzolan" w:date="2017-05-03T12:17:00Z">
          <w:pPr/>
        </w:pPrChange>
      </w:pPr>
      <w:ins w:id="920" w:author="Ruggiero Lombardi" w:date="2017-04-28T09:56:00Z">
        <w:r w:rsidRPr="00E1618F">
          <w:rPr>
            <w:rFonts w:ascii="Segoe UI Symbol" w:hAnsi="Segoe UI Symbol" w:cs="Segoe UI Symbol"/>
            <w:sz w:val="20"/>
            <w:szCs w:val="20"/>
            <w:rPrChange w:id="921" w:author="Luana Bozzolan" w:date="2017-05-03T12:17:00Z">
              <w:rPr>
                <w:rFonts w:ascii="Segoe UI Symbol" w:hAnsi="Segoe UI Symbol" w:cs="Segoe UI Symbol"/>
                <w:sz w:val="20"/>
                <w:szCs w:val="20"/>
              </w:rPr>
            </w:rPrChange>
          </w:rPr>
          <w:t>☐</w:t>
        </w:r>
        <w:r w:rsidRPr="00E1618F">
          <w:rPr>
            <w:rFonts w:ascii="Arial" w:hAnsi="Arial" w:cs="Arial"/>
            <w:sz w:val="20"/>
            <w:szCs w:val="20"/>
            <w:rPrChange w:id="922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Servizi generali trasversali</w:t>
        </w:r>
      </w:ins>
    </w:p>
    <w:p w:rsidR="00A027CD" w:rsidRPr="00E1618F" w:rsidRDefault="00A027CD" w:rsidP="00E1618F">
      <w:pPr>
        <w:rPr>
          <w:ins w:id="923" w:author="Ruggiero Lombardi" w:date="2017-04-28T09:57:00Z"/>
          <w:rFonts w:ascii="Arial" w:hAnsi="Arial" w:cs="Arial"/>
          <w:sz w:val="20"/>
          <w:szCs w:val="20"/>
          <w:rPrChange w:id="924" w:author="Luana Bozzolan" w:date="2017-05-03T12:17:00Z">
            <w:rPr>
              <w:ins w:id="925" w:author="Ruggiero Lombardi" w:date="2017-04-28T09:57:00Z"/>
              <w:rFonts w:ascii="Arial" w:hAnsi="Arial" w:cs="Arial"/>
              <w:sz w:val="20"/>
              <w:szCs w:val="20"/>
            </w:rPr>
          </w:rPrChange>
        </w:rPr>
        <w:pPrChange w:id="926" w:author="Luana Bozzolan" w:date="2017-05-03T12:17:00Z">
          <w:pPr/>
        </w:pPrChange>
      </w:pPr>
      <w:ins w:id="927" w:author="Ruggiero Lombardi" w:date="2017-04-28T09:56:00Z">
        <w:r w:rsidRPr="00E1618F">
          <w:rPr>
            <w:rFonts w:ascii="Segoe UI Symbol" w:hAnsi="Segoe UI Symbol" w:cs="Segoe UI Symbol"/>
            <w:sz w:val="20"/>
            <w:szCs w:val="20"/>
            <w:rPrChange w:id="928" w:author="Luana Bozzolan" w:date="2017-05-03T12:17:00Z">
              <w:rPr>
                <w:rFonts w:ascii="Segoe UI Symbol" w:hAnsi="Segoe UI Symbol" w:cs="Segoe UI Symbol"/>
                <w:sz w:val="20"/>
                <w:szCs w:val="20"/>
              </w:rPr>
            </w:rPrChange>
          </w:rPr>
          <w:t>☐</w:t>
        </w:r>
        <w:r w:rsidRPr="00E1618F">
          <w:rPr>
            <w:rFonts w:ascii="Arial" w:hAnsi="Arial" w:cs="Arial"/>
            <w:sz w:val="20"/>
            <w:szCs w:val="20"/>
            <w:rPrChange w:id="929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NOLEGGIO FOTOCOPIATORI/SCANNER COLLETTIVI</w:t>
        </w:r>
      </w:ins>
    </w:p>
    <w:p w:rsidR="00A027CD" w:rsidRPr="00E1618F" w:rsidRDefault="00A027CD" w:rsidP="00E1618F">
      <w:pPr>
        <w:rPr>
          <w:ins w:id="930" w:author="Ruggiero Lombardi" w:date="2017-04-28T09:56:00Z"/>
          <w:rFonts w:ascii="Arial" w:hAnsi="Arial" w:cs="Arial"/>
          <w:sz w:val="20"/>
          <w:szCs w:val="20"/>
          <w:rPrChange w:id="931" w:author="Luana Bozzolan" w:date="2017-05-03T12:17:00Z">
            <w:rPr>
              <w:ins w:id="932" w:author="Ruggiero Lombardi" w:date="2017-04-28T09:56:00Z"/>
              <w:rFonts w:ascii="Arial" w:hAnsi="Arial" w:cs="Arial"/>
              <w:sz w:val="20"/>
              <w:szCs w:val="20"/>
            </w:rPr>
          </w:rPrChange>
        </w:rPr>
        <w:pPrChange w:id="933" w:author="Luana Bozzolan" w:date="2017-05-03T12:17:00Z">
          <w:pPr/>
        </w:pPrChange>
      </w:pPr>
      <w:ins w:id="934" w:author="Ruggiero Lombardi" w:date="2017-04-28T09:56:00Z">
        <w:r w:rsidRPr="00E1618F">
          <w:rPr>
            <w:rFonts w:ascii="Segoe UI Symbol" w:hAnsi="Segoe UI Symbol" w:cs="Segoe UI Symbol"/>
            <w:sz w:val="20"/>
            <w:szCs w:val="20"/>
            <w:rPrChange w:id="935" w:author="Luana Bozzolan" w:date="2017-05-03T12:17:00Z">
              <w:rPr>
                <w:rFonts w:ascii="Segoe UI Symbol" w:hAnsi="Segoe UI Symbol" w:cs="Segoe UI Symbol"/>
                <w:sz w:val="20"/>
                <w:szCs w:val="20"/>
              </w:rPr>
            </w:rPrChange>
          </w:rPr>
          <w:t>☐</w:t>
        </w:r>
        <w:r w:rsidRPr="00E1618F">
          <w:rPr>
            <w:rFonts w:ascii="Arial" w:hAnsi="Arial" w:cs="Arial"/>
            <w:sz w:val="20"/>
            <w:szCs w:val="20"/>
            <w:rPrChange w:id="936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SERVIZIO DI GUARDANIA NON ARMATA</w:t>
        </w:r>
      </w:ins>
    </w:p>
    <w:p w:rsidR="000F15A1" w:rsidRPr="00E1618F" w:rsidRDefault="00A027CD" w:rsidP="00E1618F">
      <w:pPr>
        <w:rPr>
          <w:rFonts w:ascii="Arial" w:hAnsi="Arial" w:cs="Arial"/>
          <w:sz w:val="20"/>
          <w:szCs w:val="20"/>
          <w:rPrChange w:id="93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938" w:author="Luana Bozzolan" w:date="2017-05-03T12:17:00Z">
          <w:pPr/>
        </w:pPrChange>
      </w:pPr>
      <w:ins w:id="939" w:author="Ruggiero Lombardi" w:date="2017-04-28T09:56:00Z">
        <w:r w:rsidRPr="00E1618F">
          <w:rPr>
            <w:rFonts w:ascii="Segoe UI Symbol" w:hAnsi="Segoe UI Symbol" w:cs="Segoe UI Symbol"/>
            <w:sz w:val="20"/>
            <w:szCs w:val="20"/>
            <w:rPrChange w:id="940" w:author="Luana Bozzolan" w:date="2017-05-03T12:17:00Z">
              <w:rPr>
                <w:rFonts w:ascii="Segoe UI Symbol" w:hAnsi="Segoe UI Symbol" w:cs="Segoe UI Symbol"/>
                <w:sz w:val="20"/>
                <w:szCs w:val="20"/>
              </w:rPr>
            </w:rPrChange>
          </w:rPr>
          <w:t>☐</w:t>
        </w:r>
        <w:r w:rsidRPr="00E1618F">
          <w:rPr>
            <w:rFonts w:ascii="Arial" w:hAnsi="Arial" w:cs="Arial"/>
            <w:sz w:val="20"/>
            <w:szCs w:val="20"/>
            <w:rPrChange w:id="941" w:author="Luana Bozzolan" w:date="2017-05-03T12:1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NOLEGGIO AREA CAPANNONE E CARRELLO ELEVATORE</w:t>
        </w:r>
      </w:ins>
    </w:p>
    <w:p w:rsidR="00A027CD" w:rsidRPr="00E1618F" w:rsidRDefault="00A027CD" w:rsidP="00E1618F">
      <w:pPr>
        <w:rPr>
          <w:ins w:id="942" w:author="Ruggiero Lombardi" w:date="2017-04-28T09:56:00Z"/>
          <w:rFonts w:ascii="Arial" w:hAnsi="Arial" w:cs="Arial"/>
          <w:b/>
          <w:sz w:val="28"/>
          <w:szCs w:val="28"/>
          <w:rPrChange w:id="943" w:author="Luana Bozzolan" w:date="2017-05-03T12:17:00Z">
            <w:rPr>
              <w:ins w:id="944" w:author="Ruggiero Lombardi" w:date="2017-04-28T09:56:00Z"/>
              <w:rFonts w:ascii="Arial" w:hAnsi="Arial" w:cs="Arial"/>
              <w:b/>
              <w:sz w:val="28"/>
              <w:szCs w:val="28"/>
            </w:rPr>
          </w:rPrChange>
        </w:rPr>
        <w:pPrChange w:id="945" w:author="Luana Bozzolan" w:date="2017-05-03T12:17:00Z">
          <w:pPr/>
        </w:pPrChange>
      </w:pPr>
    </w:p>
    <w:p w:rsidR="00684BC6" w:rsidRPr="00E1618F" w:rsidRDefault="00684BC6" w:rsidP="00E1618F">
      <w:pPr>
        <w:rPr>
          <w:rFonts w:ascii="Arial" w:hAnsi="Arial" w:cs="Arial"/>
          <w:b/>
          <w:sz w:val="28"/>
          <w:szCs w:val="28"/>
          <w:rPrChange w:id="946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pPrChange w:id="947" w:author="Luana Bozzolan" w:date="2017-05-03T12:17:00Z">
          <w:pPr/>
        </w:pPrChange>
      </w:pPr>
      <w:r w:rsidRPr="00E1618F">
        <w:rPr>
          <w:rFonts w:ascii="Arial" w:hAnsi="Arial" w:cs="Arial"/>
          <w:b/>
          <w:sz w:val="28"/>
          <w:szCs w:val="28"/>
          <w:rPrChange w:id="948" w:author="Luana Bozzolan" w:date="2017-05-03T12:17:00Z">
            <w:rPr>
              <w:rFonts w:ascii="Arial" w:hAnsi="Arial" w:cs="Arial"/>
              <w:b/>
              <w:sz w:val="28"/>
              <w:szCs w:val="28"/>
            </w:rPr>
          </w:rPrChange>
        </w:rPr>
        <w:t>SIC</w:t>
      </w:r>
    </w:p>
    <w:p w:rsidR="00684BC6" w:rsidRPr="00E1618F" w:rsidRDefault="002D328C" w:rsidP="00E1618F">
      <w:pPr>
        <w:rPr>
          <w:rFonts w:ascii="Arial" w:hAnsi="Arial" w:cs="Arial"/>
          <w:sz w:val="20"/>
          <w:szCs w:val="20"/>
          <w:rPrChange w:id="949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950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951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2065549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952" w:author="Luana Bozzolan" w:date="2017-05-03T12:17:00Z">
              <w:rPr/>
            </w:rPrChange>
          </w:rPr>
        </w:sdtEndPr>
        <w:sdtContent>
          <w:r w:rsidR="00C324AB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953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954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955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Manutenzione Estintori</w:t>
      </w:r>
    </w:p>
    <w:p w:rsidR="00684BC6" w:rsidRPr="00E1618F" w:rsidRDefault="002D328C" w:rsidP="00E1618F">
      <w:pPr>
        <w:rPr>
          <w:rFonts w:ascii="Arial" w:hAnsi="Arial" w:cs="Arial"/>
          <w:sz w:val="20"/>
          <w:szCs w:val="20"/>
          <w:rPrChange w:id="956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pPrChange w:id="957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958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63843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959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960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961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962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Manutenzioni impianti antincendio</w:t>
      </w:r>
    </w:p>
    <w:p w:rsidR="007E22D9" w:rsidRPr="00684BC6" w:rsidRDefault="002D328C" w:rsidP="00E1618F">
      <w:pPr>
        <w:rPr>
          <w:rFonts w:ascii="Arial" w:hAnsi="Arial" w:cs="Arial"/>
          <w:sz w:val="20"/>
          <w:szCs w:val="20"/>
        </w:rPr>
        <w:pPrChange w:id="963" w:author="Luana Bozzolan" w:date="2017-05-03T12:17:00Z">
          <w:pPr/>
        </w:pPrChange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  <w:rPrChange w:id="964" w:author="Luana Bozzolan" w:date="2017-05-03T12:1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rPrChange>
          </w:rPr>
          <w:id w:val="-1109203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PrChange w:id="965" w:author="Luana Bozzolan" w:date="2017-05-03T12:17:00Z">
              <w:rPr/>
            </w:rPrChange>
          </w:rPr>
        </w:sdtEndPr>
        <w:sdtContent>
          <w:r w:rsidR="00346BB0" w:rsidRPr="00E1618F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  <w:rPrChange w:id="966" w:author="Luana Bozzolan" w:date="2017-05-03T12:17:00Z">
                <w:rPr>
                  <w:rFonts w:ascii="MS Gothic" w:eastAsia="MS Gothic" w:hAnsi="MS Gothic" w:cs="Arial" w:hint="eastAsia"/>
                  <w:i/>
                  <w:iCs/>
                  <w:color w:val="000000"/>
                  <w:sz w:val="20"/>
                  <w:szCs w:val="20"/>
                  <w:lang w:eastAsia="it-IT"/>
                </w:rPr>
              </w:rPrChange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  <w:rPrChange w:id="967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684BC6" w:rsidRPr="00E1618F">
        <w:rPr>
          <w:rFonts w:ascii="Arial" w:hAnsi="Arial" w:cs="Arial"/>
          <w:sz w:val="20"/>
          <w:szCs w:val="20"/>
          <w:rPrChange w:id="968" w:author="Luana Bozzolan" w:date="2017-05-03T12:17:00Z">
            <w:rPr>
              <w:rFonts w:ascii="Arial" w:hAnsi="Arial" w:cs="Arial"/>
              <w:sz w:val="20"/>
              <w:szCs w:val="20"/>
            </w:rPr>
          </w:rPrChange>
        </w:rPr>
        <w:t>Smaltimento rifiuti</w:t>
      </w:r>
    </w:p>
    <w:sectPr w:rsidR="007E22D9" w:rsidRPr="00684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3A3"/>
    <w:multiLevelType w:val="hybridMultilevel"/>
    <w:tmpl w:val="21226CCA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26B"/>
    <w:multiLevelType w:val="hybridMultilevel"/>
    <w:tmpl w:val="5486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467"/>
    <w:multiLevelType w:val="hybridMultilevel"/>
    <w:tmpl w:val="C12E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0BB"/>
    <w:multiLevelType w:val="hybridMultilevel"/>
    <w:tmpl w:val="220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F9"/>
    <w:multiLevelType w:val="hybridMultilevel"/>
    <w:tmpl w:val="404A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A58"/>
    <w:multiLevelType w:val="hybridMultilevel"/>
    <w:tmpl w:val="2834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1BC"/>
    <w:multiLevelType w:val="hybridMultilevel"/>
    <w:tmpl w:val="1C566BA6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ana Bozzolan">
    <w15:presenceInfo w15:providerId="AD" w15:userId="S-1-5-21-175211449-3986290111-3426241964-3133"/>
  </w15:person>
  <w15:person w15:author="Ruggiero Lombardi">
    <w15:presenceInfo w15:providerId="AD" w15:userId="S-1-5-21-175211449-3986290111-3426241964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6"/>
    <w:rsid w:val="00052E8E"/>
    <w:rsid w:val="000F15A1"/>
    <w:rsid w:val="00141ABA"/>
    <w:rsid w:val="00155A1D"/>
    <w:rsid w:val="001A0D25"/>
    <w:rsid w:val="00214617"/>
    <w:rsid w:val="002349AA"/>
    <w:rsid w:val="002C6D36"/>
    <w:rsid w:val="002D328C"/>
    <w:rsid w:val="002E5E53"/>
    <w:rsid w:val="003123E6"/>
    <w:rsid w:val="00346BB0"/>
    <w:rsid w:val="00427D84"/>
    <w:rsid w:val="00532BEB"/>
    <w:rsid w:val="00561E47"/>
    <w:rsid w:val="0057105D"/>
    <w:rsid w:val="005730BD"/>
    <w:rsid w:val="006232BE"/>
    <w:rsid w:val="00626C75"/>
    <w:rsid w:val="00684BC6"/>
    <w:rsid w:val="00747975"/>
    <w:rsid w:val="007E22D9"/>
    <w:rsid w:val="008203F1"/>
    <w:rsid w:val="0083315C"/>
    <w:rsid w:val="00902746"/>
    <w:rsid w:val="0091410D"/>
    <w:rsid w:val="009B2B0F"/>
    <w:rsid w:val="00A027CD"/>
    <w:rsid w:val="00A86188"/>
    <w:rsid w:val="00B86583"/>
    <w:rsid w:val="00BA34FA"/>
    <w:rsid w:val="00BF5C7B"/>
    <w:rsid w:val="00C033EE"/>
    <w:rsid w:val="00C324AB"/>
    <w:rsid w:val="00C76DB4"/>
    <w:rsid w:val="00CF0937"/>
    <w:rsid w:val="00CF48E1"/>
    <w:rsid w:val="00D168A0"/>
    <w:rsid w:val="00D649E6"/>
    <w:rsid w:val="00D81F51"/>
    <w:rsid w:val="00DA5FD5"/>
    <w:rsid w:val="00DD6D56"/>
    <w:rsid w:val="00E1618F"/>
    <w:rsid w:val="00E17BEC"/>
    <w:rsid w:val="00E925D7"/>
    <w:rsid w:val="00F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B73-A314-4383-A434-856AA3B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Garoglio</dc:creator>
  <cp:keywords/>
  <dc:description/>
  <cp:lastModifiedBy>Luana Bozzolan</cp:lastModifiedBy>
  <cp:revision>3</cp:revision>
  <dcterms:created xsi:type="dcterms:W3CDTF">2017-05-03T10:17:00Z</dcterms:created>
  <dcterms:modified xsi:type="dcterms:W3CDTF">2017-05-03T10:20:00Z</dcterms:modified>
</cp:coreProperties>
</file>